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2ACC6F" w14:textId="37A22F5E" w:rsidR="002A6ED1" w:rsidRPr="008B4ECB" w:rsidRDefault="002A6ED1" w:rsidP="008B4ECB">
      <w:pPr>
        <w:spacing w:after="0"/>
        <w:jc w:val="center"/>
        <w:rPr>
          <w:rFonts w:ascii="Century Gothic" w:hAnsi="Century Gothic"/>
          <w:b/>
          <w:bCs/>
          <w:sz w:val="24"/>
          <w:szCs w:val="24"/>
        </w:rPr>
      </w:pPr>
      <w:r w:rsidRPr="008B4ECB">
        <w:rPr>
          <w:rFonts w:ascii="Century Gothic" w:hAnsi="Century Gothic"/>
          <w:b/>
          <w:bCs/>
          <w:sz w:val="24"/>
          <w:szCs w:val="24"/>
        </w:rPr>
        <w:t>CWMA Monthly Meeting Minutes</w:t>
      </w:r>
    </w:p>
    <w:p w14:paraId="5FF17D1D" w14:textId="77777777" w:rsidR="002A6ED1" w:rsidRPr="008B4ECB" w:rsidRDefault="002A6ED1" w:rsidP="008B4ECB">
      <w:pPr>
        <w:spacing w:after="0"/>
        <w:jc w:val="center"/>
        <w:rPr>
          <w:rFonts w:ascii="Century Gothic" w:hAnsi="Century Gothic"/>
          <w:b/>
          <w:bCs/>
          <w:sz w:val="24"/>
          <w:szCs w:val="24"/>
        </w:rPr>
      </w:pPr>
      <w:r w:rsidRPr="008B4ECB">
        <w:rPr>
          <w:rFonts w:ascii="Century Gothic" w:hAnsi="Century Gothic"/>
          <w:b/>
          <w:bCs/>
          <w:sz w:val="24"/>
          <w:szCs w:val="24"/>
        </w:rPr>
        <w:t>April 3, 2024</w:t>
      </w:r>
    </w:p>
    <w:p w14:paraId="284EAB52" w14:textId="7B1DE537" w:rsidR="002A6ED1" w:rsidRDefault="002A6ED1" w:rsidP="008B4ECB">
      <w:pPr>
        <w:spacing w:after="0"/>
        <w:jc w:val="center"/>
        <w:rPr>
          <w:rFonts w:ascii="Century Gothic" w:hAnsi="Century Gothic"/>
          <w:b/>
          <w:bCs/>
          <w:sz w:val="24"/>
          <w:szCs w:val="24"/>
        </w:rPr>
      </w:pPr>
      <w:r w:rsidRPr="008B4ECB">
        <w:rPr>
          <w:rFonts w:ascii="Century Gothic" w:hAnsi="Century Gothic"/>
          <w:b/>
          <w:bCs/>
          <w:sz w:val="24"/>
          <w:szCs w:val="24"/>
        </w:rPr>
        <w:t>Basement Conference Room, Harney County Courthouse</w:t>
      </w:r>
    </w:p>
    <w:p w14:paraId="6017226E" w14:textId="77777777" w:rsidR="008B4ECB" w:rsidRPr="008B4ECB" w:rsidRDefault="008B4ECB" w:rsidP="008B4ECB">
      <w:pPr>
        <w:spacing w:after="0"/>
        <w:jc w:val="center"/>
        <w:rPr>
          <w:rFonts w:ascii="Century Gothic" w:hAnsi="Century Gothic"/>
          <w:b/>
          <w:bCs/>
          <w:sz w:val="24"/>
          <w:szCs w:val="24"/>
        </w:rPr>
      </w:pPr>
    </w:p>
    <w:p w14:paraId="628A9124" w14:textId="08C20B36" w:rsidR="008B4ECB" w:rsidRDefault="008B4ECB" w:rsidP="002A6ED1">
      <w:pPr>
        <w:rPr>
          <w:rFonts w:ascii="Century Gothic" w:hAnsi="Century Gothic"/>
          <w:sz w:val="24"/>
          <w:szCs w:val="24"/>
        </w:rPr>
      </w:pPr>
      <w:r>
        <w:rPr>
          <w:rFonts w:ascii="Century Gothic" w:hAnsi="Century Gothic"/>
          <w:sz w:val="24"/>
          <w:szCs w:val="24"/>
        </w:rPr>
        <w:t>Present:  Christina Tinsley, U.S. Forest Service; Jim Campbell, Harney County; Andrew Donaldson, Natural Resources Conservation Service; Karen Moon, Harney County Watershed Council; Tyler Goss, CWMA; Jason Kesling and Barbara Pearson, Harney Soil and Water Conservation District</w:t>
      </w:r>
    </w:p>
    <w:p w14:paraId="4E59A39E" w14:textId="06A57CA9" w:rsidR="002A6ED1" w:rsidRPr="002A6ED1" w:rsidRDefault="008B4ECB" w:rsidP="002A6ED1">
      <w:pPr>
        <w:rPr>
          <w:rFonts w:ascii="Century Gothic" w:hAnsi="Century Gothic"/>
          <w:sz w:val="24"/>
          <w:szCs w:val="24"/>
        </w:rPr>
      </w:pPr>
      <w:r>
        <w:rPr>
          <w:rFonts w:ascii="Century Gothic" w:hAnsi="Century Gothic"/>
          <w:sz w:val="24"/>
          <w:szCs w:val="24"/>
        </w:rPr>
        <w:t>Jason</w:t>
      </w:r>
      <w:r w:rsidR="002A6ED1" w:rsidRPr="002A6ED1">
        <w:rPr>
          <w:rFonts w:ascii="Century Gothic" w:hAnsi="Century Gothic"/>
          <w:sz w:val="24"/>
          <w:szCs w:val="24"/>
        </w:rPr>
        <w:t xml:space="preserve"> called the meeting to order at 1:46 pm.</w:t>
      </w:r>
    </w:p>
    <w:p w14:paraId="3969F523" w14:textId="49B519DE" w:rsidR="008B4ECB" w:rsidRDefault="002A6ED1" w:rsidP="002A6ED1">
      <w:pPr>
        <w:rPr>
          <w:rFonts w:ascii="Century Gothic" w:hAnsi="Century Gothic"/>
          <w:sz w:val="24"/>
          <w:szCs w:val="24"/>
        </w:rPr>
      </w:pPr>
      <w:r w:rsidRPr="002A6ED1">
        <w:rPr>
          <w:rFonts w:ascii="Century Gothic" w:hAnsi="Century Gothic"/>
          <w:sz w:val="24"/>
          <w:szCs w:val="24"/>
        </w:rPr>
        <w:t xml:space="preserve">Introductions were made </w:t>
      </w:r>
      <w:r w:rsidR="008B4ECB">
        <w:rPr>
          <w:rFonts w:ascii="Century Gothic" w:hAnsi="Century Gothic"/>
          <w:sz w:val="24"/>
          <w:szCs w:val="24"/>
        </w:rPr>
        <w:t xml:space="preserve">as </w:t>
      </w:r>
      <w:r w:rsidRPr="002A6ED1">
        <w:rPr>
          <w:rFonts w:ascii="Century Gothic" w:hAnsi="Century Gothic"/>
          <w:sz w:val="24"/>
          <w:szCs w:val="24"/>
        </w:rPr>
        <w:t>Christina Tinsle</w:t>
      </w:r>
      <w:r w:rsidR="008B4ECB">
        <w:rPr>
          <w:rFonts w:ascii="Century Gothic" w:hAnsi="Century Gothic"/>
          <w:sz w:val="24"/>
          <w:szCs w:val="24"/>
        </w:rPr>
        <w:t>y is new to CWMA meetings.  She is serving as an interim.</w:t>
      </w:r>
    </w:p>
    <w:p w14:paraId="79A494A5" w14:textId="541D53D0" w:rsidR="008B4ECB" w:rsidRPr="008B4ECB" w:rsidRDefault="008B4ECB" w:rsidP="002A6ED1">
      <w:pPr>
        <w:rPr>
          <w:rFonts w:ascii="Century Gothic" w:hAnsi="Century Gothic"/>
          <w:b/>
          <w:bCs/>
          <w:sz w:val="24"/>
          <w:szCs w:val="24"/>
          <w:u w:val="single"/>
        </w:rPr>
      </w:pPr>
      <w:r w:rsidRPr="008B4ECB">
        <w:rPr>
          <w:rFonts w:ascii="Century Gothic" w:hAnsi="Century Gothic"/>
          <w:b/>
          <w:bCs/>
          <w:sz w:val="24"/>
          <w:szCs w:val="24"/>
          <w:u w:val="single"/>
        </w:rPr>
        <w:t>Action items</w:t>
      </w:r>
    </w:p>
    <w:p w14:paraId="21488E97" w14:textId="3FBD41FE" w:rsidR="008B4ECB" w:rsidRDefault="008B4ECB" w:rsidP="008B4ECB">
      <w:pPr>
        <w:spacing w:after="0"/>
        <w:rPr>
          <w:rFonts w:ascii="Century Gothic" w:hAnsi="Century Gothic"/>
          <w:b/>
          <w:bCs/>
          <w:sz w:val="24"/>
          <w:szCs w:val="24"/>
          <w:u w:val="single"/>
        </w:rPr>
      </w:pPr>
      <w:r w:rsidRPr="008B4ECB">
        <w:rPr>
          <w:rFonts w:ascii="Century Gothic" w:hAnsi="Century Gothic"/>
          <w:b/>
          <w:bCs/>
          <w:sz w:val="24"/>
          <w:szCs w:val="24"/>
          <w:u w:val="single"/>
        </w:rPr>
        <w:t>Approval of March 2024 Meeting Minutes</w:t>
      </w:r>
    </w:p>
    <w:p w14:paraId="30C6EB39" w14:textId="49E89D25" w:rsidR="002A6ED1" w:rsidRPr="008B4ECB" w:rsidRDefault="008B4ECB" w:rsidP="008B4ECB">
      <w:pPr>
        <w:spacing w:after="0"/>
        <w:rPr>
          <w:rFonts w:ascii="Century Gothic" w:hAnsi="Century Gothic"/>
          <w:sz w:val="24"/>
          <w:szCs w:val="24"/>
        </w:rPr>
      </w:pPr>
      <w:r w:rsidRPr="008B4ECB">
        <w:rPr>
          <w:rFonts w:ascii="Century Gothic" w:hAnsi="Century Gothic"/>
          <w:sz w:val="24"/>
          <w:szCs w:val="24"/>
        </w:rPr>
        <w:t>There were n</w:t>
      </w:r>
      <w:r w:rsidR="002A6ED1" w:rsidRPr="008B4ECB">
        <w:rPr>
          <w:rFonts w:ascii="Century Gothic" w:hAnsi="Century Gothic"/>
          <w:sz w:val="24"/>
          <w:szCs w:val="24"/>
        </w:rPr>
        <w:t>o corrections or additions.  Karen moved</w:t>
      </w:r>
      <w:r w:rsidRPr="008B4ECB">
        <w:rPr>
          <w:rFonts w:ascii="Century Gothic" w:hAnsi="Century Gothic"/>
          <w:sz w:val="24"/>
          <w:szCs w:val="24"/>
        </w:rPr>
        <w:t xml:space="preserve"> approving the minutes</w:t>
      </w:r>
      <w:r w:rsidR="002A6ED1" w:rsidRPr="008B4ECB">
        <w:rPr>
          <w:rFonts w:ascii="Century Gothic" w:hAnsi="Century Gothic"/>
          <w:sz w:val="24"/>
          <w:szCs w:val="24"/>
        </w:rPr>
        <w:t xml:space="preserve">; Jim seconded.  </w:t>
      </w:r>
      <w:r w:rsidRPr="008B4ECB">
        <w:rPr>
          <w:rFonts w:ascii="Century Gothic" w:hAnsi="Century Gothic"/>
          <w:sz w:val="24"/>
          <w:szCs w:val="24"/>
        </w:rPr>
        <w:t>There were n</w:t>
      </w:r>
      <w:r w:rsidR="002A6ED1" w:rsidRPr="008B4ECB">
        <w:rPr>
          <w:rFonts w:ascii="Century Gothic" w:hAnsi="Century Gothic"/>
          <w:sz w:val="24"/>
          <w:szCs w:val="24"/>
        </w:rPr>
        <w:t>o oppositions</w:t>
      </w:r>
      <w:r w:rsidRPr="008B4ECB">
        <w:rPr>
          <w:rFonts w:ascii="Century Gothic" w:hAnsi="Century Gothic"/>
          <w:sz w:val="24"/>
          <w:szCs w:val="24"/>
        </w:rPr>
        <w:t xml:space="preserve"> and the motion passed.</w:t>
      </w:r>
    </w:p>
    <w:p w14:paraId="742679F0" w14:textId="77777777" w:rsidR="008B4ECB" w:rsidRDefault="008B4ECB" w:rsidP="002A6ED1">
      <w:pPr>
        <w:rPr>
          <w:rFonts w:ascii="Century Gothic" w:hAnsi="Century Gothic"/>
          <w:sz w:val="24"/>
          <w:szCs w:val="24"/>
        </w:rPr>
      </w:pPr>
    </w:p>
    <w:p w14:paraId="1FEE9787" w14:textId="206D6BFD" w:rsidR="008B4ECB" w:rsidRPr="008B4ECB" w:rsidRDefault="002A6ED1" w:rsidP="008B4ECB">
      <w:pPr>
        <w:spacing w:after="0"/>
        <w:rPr>
          <w:rFonts w:ascii="Century Gothic" w:hAnsi="Century Gothic"/>
          <w:b/>
          <w:bCs/>
          <w:sz w:val="24"/>
          <w:szCs w:val="24"/>
          <w:u w:val="single"/>
        </w:rPr>
      </w:pPr>
      <w:r w:rsidRPr="008B4ECB">
        <w:rPr>
          <w:rFonts w:ascii="Century Gothic" w:hAnsi="Century Gothic"/>
          <w:b/>
          <w:bCs/>
          <w:sz w:val="24"/>
          <w:szCs w:val="24"/>
          <w:u w:val="single"/>
        </w:rPr>
        <w:t>Financials</w:t>
      </w:r>
    </w:p>
    <w:p w14:paraId="5A3ABAC7" w14:textId="7B0BC97E" w:rsidR="002A6ED1" w:rsidRDefault="008B4ECB" w:rsidP="008B4ECB">
      <w:pPr>
        <w:spacing w:after="0"/>
        <w:rPr>
          <w:rFonts w:ascii="Century Gothic" w:hAnsi="Century Gothic"/>
          <w:sz w:val="24"/>
          <w:szCs w:val="24"/>
        </w:rPr>
      </w:pPr>
      <w:r>
        <w:rPr>
          <w:rFonts w:ascii="Century Gothic" w:hAnsi="Century Gothic"/>
          <w:sz w:val="24"/>
          <w:szCs w:val="24"/>
        </w:rPr>
        <w:t>Jas</w:t>
      </w:r>
      <w:ins w:id="0" w:author="SoilWaterConservation District" w:date="2024-04-04T10:29:00Z">
        <w:r w:rsidR="009952F2">
          <w:rPr>
            <w:rFonts w:ascii="Century Gothic" w:hAnsi="Century Gothic"/>
            <w:sz w:val="24"/>
            <w:szCs w:val="24"/>
          </w:rPr>
          <w:t>on</w:t>
        </w:r>
      </w:ins>
      <w:r w:rsidR="002A6ED1" w:rsidRPr="002A6ED1">
        <w:rPr>
          <w:rFonts w:ascii="Century Gothic" w:hAnsi="Century Gothic"/>
          <w:sz w:val="24"/>
          <w:szCs w:val="24"/>
        </w:rPr>
        <w:t xml:space="preserve"> added the SOWR II funding</w:t>
      </w:r>
      <w:r>
        <w:rPr>
          <w:rFonts w:ascii="Century Gothic" w:hAnsi="Century Gothic"/>
          <w:sz w:val="24"/>
          <w:szCs w:val="24"/>
        </w:rPr>
        <w:t xml:space="preserve"> to the financial report</w:t>
      </w:r>
      <w:r w:rsidR="002A6ED1" w:rsidRPr="002A6ED1">
        <w:rPr>
          <w:rFonts w:ascii="Century Gothic" w:hAnsi="Century Gothic"/>
          <w:sz w:val="24"/>
          <w:szCs w:val="24"/>
        </w:rPr>
        <w:t>.  He explained the report</w:t>
      </w:r>
      <w:r>
        <w:rPr>
          <w:rFonts w:ascii="Century Gothic" w:hAnsi="Century Gothic"/>
          <w:sz w:val="24"/>
          <w:szCs w:val="24"/>
        </w:rPr>
        <w:t xml:space="preserve">, stating most of the charging has been against CWMA admin for the last quarter.  </w:t>
      </w:r>
      <w:r w:rsidR="002A6ED1" w:rsidRPr="002A6ED1">
        <w:rPr>
          <w:rFonts w:ascii="Century Gothic" w:hAnsi="Century Gothic"/>
          <w:sz w:val="24"/>
          <w:szCs w:val="24"/>
        </w:rPr>
        <w:t xml:space="preserve"> </w:t>
      </w:r>
      <w:r>
        <w:rPr>
          <w:rFonts w:ascii="Century Gothic" w:hAnsi="Century Gothic"/>
          <w:sz w:val="24"/>
          <w:szCs w:val="24"/>
        </w:rPr>
        <w:t>S</w:t>
      </w:r>
      <w:r w:rsidR="002A6ED1" w:rsidRPr="002A6ED1">
        <w:rPr>
          <w:rFonts w:ascii="Century Gothic" w:hAnsi="Century Gothic"/>
          <w:sz w:val="24"/>
          <w:szCs w:val="24"/>
        </w:rPr>
        <w:t>OWR funding and county collaboratives were explained to Christina</w:t>
      </w:r>
      <w:r>
        <w:rPr>
          <w:rFonts w:ascii="Century Gothic" w:hAnsi="Century Gothic"/>
          <w:sz w:val="24"/>
          <w:szCs w:val="24"/>
        </w:rPr>
        <w:t>, and J</w:t>
      </w:r>
      <w:r w:rsidR="002A6ED1" w:rsidRPr="002A6ED1">
        <w:rPr>
          <w:rFonts w:ascii="Century Gothic" w:hAnsi="Century Gothic"/>
          <w:sz w:val="24"/>
          <w:szCs w:val="24"/>
        </w:rPr>
        <w:t xml:space="preserve">im </w:t>
      </w:r>
      <w:r>
        <w:rPr>
          <w:rFonts w:ascii="Century Gothic" w:hAnsi="Century Gothic"/>
          <w:sz w:val="24"/>
          <w:szCs w:val="24"/>
        </w:rPr>
        <w:t xml:space="preserve">also </w:t>
      </w:r>
      <w:r w:rsidR="002A6ED1" w:rsidRPr="002A6ED1">
        <w:rPr>
          <w:rFonts w:ascii="Century Gothic" w:hAnsi="Century Gothic"/>
          <w:sz w:val="24"/>
          <w:szCs w:val="24"/>
        </w:rPr>
        <w:t>provided a brief history of CWMA</w:t>
      </w:r>
      <w:r>
        <w:rPr>
          <w:rFonts w:ascii="Century Gothic" w:hAnsi="Century Gothic"/>
          <w:sz w:val="24"/>
          <w:szCs w:val="24"/>
        </w:rPr>
        <w:t>.  Discussion</w:t>
      </w:r>
      <w:r w:rsidR="002A6ED1" w:rsidRPr="002A6ED1">
        <w:rPr>
          <w:rFonts w:ascii="Century Gothic" w:hAnsi="Century Gothic"/>
          <w:sz w:val="24"/>
          <w:szCs w:val="24"/>
        </w:rPr>
        <w:t xml:space="preserve"> followed. </w:t>
      </w:r>
      <w:r>
        <w:rPr>
          <w:rFonts w:ascii="Century Gothic" w:hAnsi="Century Gothic"/>
          <w:sz w:val="24"/>
          <w:szCs w:val="24"/>
        </w:rPr>
        <w:t>There were n</w:t>
      </w:r>
      <w:r w:rsidR="002A6ED1" w:rsidRPr="002A6ED1">
        <w:rPr>
          <w:rFonts w:ascii="Century Gothic" w:hAnsi="Century Gothic"/>
          <w:sz w:val="24"/>
          <w:szCs w:val="24"/>
        </w:rPr>
        <w:t>o questions or comments.  Drew moved and Karen seconded</w:t>
      </w:r>
      <w:r>
        <w:rPr>
          <w:rFonts w:ascii="Century Gothic" w:hAnsi="Century Gothic"/>
          <w:sz w:val="24"/>
          <w:szCs w:val="24"/>
        </w:rPr>
        <w:t xml:space="preserve"> approval of the financial report as presented.  There were no</w:t>
      </w:r>
      <w:r w:rsidR="002A6ED1" w:rsidRPr="002A6ED1">
        <w:rPr>
          <w:rFonts w:ascii="Century Gothic" w:hAnsi="Century Gothic"/>
          <w:sz w:val="24"/>
          <w:szCs w:val="24"/>
        </w:rPr>
        <w:t xml:space="preserve"> oppositions.</w:t>
      </w:r>
    </w:p>
    <w:p w14:paraId="6137224D" w14:textId="77777777" w:rsidR="008B4ECB" w:rsidRPr="002A6ED1" w:rsidRDefault="008B4ECB" w:rsidP="008B4ECB">
      <w:pPr>
        <w:spacing w:after="0"/>
        <w:rPr>
          <w:rFonts w:ascii="Century Gothic" w:hAnsi="Century Gothic"/>
          <w:sz w:val="24"/>
          <w:szCs w:val="24"/>
        </w:rPr>
      </w:pPr>
    </w:p>
    <w:p w14:paraId="1A1C52AA" w14:textId="6DA7D329" w:rsidR="002A6ED1" w:rsidRPr="008B4ECB" w:rsidRDefault="008B4ECB" w:rsidP="002A6ED1">
      <w:pPr>
        <w:rPr>
          <w:rFonts w:ascii="Century Gothic" w:hAnsi="Century Gothic"/>
          <w:b/>
          <w:bCs/>
          <w:sz w:val="24"/>
          <w:szCs w:val="24"/>
          <w:u w:val="single"/>
        </w:rPr>
      </w:pPr>
      <w:r w:rsidRPr="008B4ECB">
        <w:rPr>
          <w:rFonts w:ascii="Century Gothic" w:hAnsi="Century Gothic"/>
          <w:b/>
          <w:bCs/>
          <w:sz w:val="24"/>
          <w:szCs w:val="24"/>
          <w:u w:val="single"/>
        </w:rPr>
        <w:t>Project Progress and Updates</w:t>
      </w:r>
    </w:p>
    <w:p w14:paraId="6EAAFA10" w14:textId="132746BF" w:rsidR="007C1D20" w:rsidRDefault="007C1D20" w:rsidP="002A6ED1">
      <w:pPr>
        <w:rPr>
          <w:rFonts w:ascii="Century Gothic" w:hAnsi="Century Gothic"/>
          <w:sz w:val="24"/>
          <w:szCs w:val="24"/>
        </w:rPr>
      </w:pPr>
      <w:r>
        <w:rPr>
          <w:rFonts w:ascii="Century Gothic" w:hAnsi="Century Gothic"/>
          <w:sz w:val="24"/>
          <w:szCs w:val="24"/>
        </w:rPr>
        <w:t>Tyler had emailed a revised and cleaned up version of the Bylaws to CWMA members.  He reminded members the MOA was tabled until such time as it was needed.  The word “county” is to be removed from the title.  There was brief discussion as to what 2/3’s for approval meant.  Karen asked about length of terms and Tyler said that in previous discussion it was changed to the term being annual with a review (Section 2, terms).  Jim moved approval of the Bylaws; Karen seconded.  No one was in opposition.</w:t>
      </w:r>
    </w:p>
    <w:p w14:paraId="42FB4355" w14:textId="77777777" w:rsidR="007C1D20" w:rsidRPr="00385446" w:rsidRDefault="002A6ED1" w:rsidP="00385446">
      <w:pPr>
        <w:spacing w:after="0"/>
        <w:rPr>
          <w:rFonts w:ascii="Century Gothic" w:hAnsi="Century Gothic"/>
          <w:b/>
          <w:bCs/>
          <w:sz w:val="24"/>
          <w:szCs w:val="24"/>
          <w:u w:val="single"/>
        </w:rPr>
      </w:pPr>
      <w:r w:rsidRPr="00385446">
        <w:rPr>
          <w:rFonts w:ascii="Century Gothic" w:hAnsi="Century Gothic"/>
          <w:b/>
          <w:bCs/>
          <w:sz w:val="24"/>
          <w:szCs w:val="24"/>
          <w:u w:val="single"/>
        </w:rPr>
        <w:lastRenderedPageBreak/>
        <w:t>Banner</w:t>
      </w:r>
      <w:r w:rsidR="007C1D20" w:rsidRPr="00385446">
        <w:rPr>
          <w:rFonts w:ascii="Century Gothic" w:hAnsi="Century Gothic"/>
          <w:b/>
          <w:bCs/>
          <w:sz w:val="24"/>
          <w:szCs w:val="24"/>
          <w:u w:val="single"/>
        </w:rPr>
        <w:t>s</w:t>
      </w:r>
    </w:p>
    <w:p w14:paraId="3C9BC59D" w14:textId="5E3B42DE" w:rsidR="002A6ED1" w:rsidRDefault="002A6ED1" w:rsidP="00385446">
      <w:pPr>
        <w:spacing w:after="0"/>
        <w:rPr>
          <w:rFonts w:ascii="Century Gothic" w:hAnsi="Century Gothic"/>
          <w:sz w:val="24"/>
          <w:szCs w:val="24"/>
        </w:rPr>
      </w:pPr>
      <w:r w:rsidRPr="002A6ED1">
        <w:rPr>
          <w:rFonts w:ascii="Century Gothic" w:hAnsi="Century Gothic"/>
          <w:sz w:val="24"/>
          <w:szCs w:val="24"/>
        </w:rPr>
        <w:t>Tyler proposed two banners</w:t>
      </w:r>
      <w:r w:rsidR="007C1D20">
        <w:rPr>
          <w:rFonts w:ascii="Century Gothic" w:hAnsi="Century Gothic"/>
          <w:sz w:val="24"/>
          <w:szCs w:val="24"/>
        </w:rPr>
        <w:t xml:space="preserve"> (prototypes were sent to members prior to the meeting);  One was for the Goathead pull and the other for the Free Spray Day.  Dates are not included in the banners as Tyler plans to put laminated dates to adjust as needed.   </w:t>
      </w:r>
      <w:r w:rsidRPr="002A6ED1">
        <w:rPr>
          <w:rFonts w:ascii="Century Gothic" w:hAnsi="Century Gothic"/>
          <w:sz w:val="24"/>
          <w:szCs w:val="24"/>
        </w:rPr>
        <w:t>Karen wondered about a banner at each end of town</w:t>
      </w:r>
      <w:r w:rsidR="00385446">
        <w:rPr>
          <w:rFonts w:ascii="Century Gothic" w:hAnsi="Century Gothic"/>
          <w:sz w:val="24"/>
          <w:szCs w:val="24"/>
        </w:rPr>
        <w:t xml:space="preserve"> for the events</w:t>
      </w:r>
      <w:r w:rsidRPr="002A6ED1">
        <w:rPr>
          <w:rFonts w:ascii="Century Gothic" w:hAnsi="Century Gothic"/>
          <w:sz w:val="24"/>
          <w:szCs w:val="24"/>
        </w:rPr>
        <w:t>.  Discussion followed on price, size, location, text on the banner</w:t>
      </w:r>
      <w:r w:rsidR="00385446">
        <w:rPr>
          <w:rFonts w:ascii="Century Gothic" w:hAnsi="Century Gothic"/>
          <w:sz w:val="24"/>
          <w:szCs w:val="24"/>
        </w:rPr>
        <w:t>s</w:t>
      </w:r>
      <w:r w:rsidRPr="002A6ED1">
        <w:rPr>
          <w:rFonts w:ascii="Century Gothic" w:hAnsi="Century Gothic"/>
          <w:sz w:val="24"/>
          <w:szCs w:val="24"/>
        </w:rPr>
        <w:t xml:space="preserve">.  </w:t>
      </w:r>
      <w:r w:rsidR="00385446">
        <w:rPr>
          <w:rFonts w:ascii="Century Gothic" w:hAnsi="Century Gothic"/>
          <w:sz w:val="24"/>
          <w:szCs w:val="24"/>
        </w:rPr>
        <w:t>Prior a</w:t>
      </w:r>
      <w:r w:rsidRPr="002A6ED1">
        <w:rPr>
          <w:rFonts w:ascii="Century Gothic" w:hAnsi="Century Gothic"/>
          <w:sz w:val="24"/>
          <w:szCs w:val="24"/>
        </w:rPr>
        <w:t>pproval had been given for purchase</w:t>
      </w:r>
      <w:r w:rsidR="00385446">
        <w:rPr>
          <w:rFonts w:ascii="Century Gothic" w:hAnsi="Century Gothic"/>
          <w:sz w:val="24"/>
          <w:szCs w:val="24"/>
        </w:rPr>
        <w:t xml:space="preserve">; this was just to finalize.  </w:t>
      </w:r>
      <w:r w:rsidRPr="002A6ED1">
        <w:rPr>
          <w:rFonts w:ascii="Century Gothic" w:hAnsi="Century Gothic"/>
          <w:sz w:val="24"/>
          <w:szCs w:val="24"/>
        </w:rPr>
        <w:t xml:space="preserve">Jason </w:t>
      </w:r>
      <w:r w:rsidR="00385446">
        <w:rPr>
          <w:rFonts w:ascii="Century Gothic" w:hAnsi="Century Gothic"/>
          <w:sz w:val="24"/>
          <w:szCs w:val="24"/>
        </w:rPr>
        <w:t>agreed about two banners.  He also suggested Tyler produce</w:t>
      </w:r>
      <w:del w:id="1" w:author="SoilWaterConservation District" w:date="2024-04-04T11:11:00Z">
        <w:r w:rsidR="00385446" w:rsidDel="005925AF">
          <w:rPr>
            <w:rFonts w:ascii="Century Gothic" w:hAnsi="Century Gothic"/>
            <w:sz w:val="24"/>
            <w:szCs w:val="24"/>
          </w:rPr>
          <w:delText xml:space="preserve"> </w:delText>
        </w:r>
      </w:del>
      <w:r w:rsidR="00385446">
        <w:rPr>
          <w:rFonts w:ascii="Century Gothic" w:hAnsi="Century Gothic"/>
          <w:sz w:val="24"/>
          <w:szCs w:val="24"/>
        </w:rPr>
        <w:t xml:space="preserve"> banner that lists all participating agencies of the CWMA, p</w:t>
      </w:r>
      <w:r w:rsidRPr="002A6ED1">
        <w:rPr>
          <w:rFonts w:ascii="Century Gothic" w:hAnsi="Century Gothic"/>
          <w:sz w:val="24"/>
          <w:szCs w:val="24"/>
        </w:rPr>
        <w:t xml:space="preserve">roviding the agencies </w:t>
      </w:r>
      <w:r w:rsidR="00385446">
        <w:rPr>
          <w:rFonts w:ascii="Century Gothic" w:hAnsi="Century Gothic"/>
          <w:sz w:val="24"/>
          <w:szCs w:val="24"/>
        </w:rPr>
        <w:t>are</w:t>
      </w:r>
      <w:r w:rsidRPr="002A6ED1">
        <w:rPr>
          <w:rFonts w:ascii="Century Gothic" w:hAnsi="Century Gothic"/>
          <w:sz w:val="24"/>
          <w:szCs w:val="24"/>
        </w:rPr>
        <w:t xml:space="preserve"> in favor of being listed. Christina will check with the USDA/Forest Service</w:t>
      </w:r>
      <w:r w:rsidR="00385446">
        <w:rPr>
          <w:rFonts w:ascii="Century Gothic" w:hAnsi="Century Gothic"/>
          <w:sz w:val="24"/>
          <w:szCs w:val="24"/>
        </w:rPr>
        <w:t xml:space="preserve"> for the correct logo.  </w:t>
      </w:r>
    </w:p>
    <w:p w14:paraId="6341EBB9" w14:textId="77777777" w:rsidR="00385446" w:rsidRPr="002A6ED1" w:rsidRDefault="00385446" w:rsidP="00385446">
      <w:pPr>
        <w:spacing w:after="0"/>
        <w:rPr>
          <w:rFonts w:ascii="Century Gothic" w:hAnsi="Century Gothic"/>
          <w:sz w:val="24"/>
          <w:szCs w:val="24"/>
        </w:rPr>
      </w:pPr>
    </w:p>
    <w:p w14:paraId="6BC9398F" w14:textId="72FD09B8" w:rsidR="002A6ED1" w:rsidRPr="00385446" w:rsidRDefault="002A6ED1" w:rsidP="00385446">
      <w:pPr>
        <w:spacing w:after="0"/>
        <w:rPr>
          <w:rFonts w:ascii="Century Gothic" w:hAnsi="Century Gothic"/>
          <w:b/>
          <w:bCs/>
          <w:sz w:val="24"/>
          <w:szCs w:val="24"/>
          <w:u w:val="single"/>
        </w:rPr>
      </w:pPr>
      <w:r w:rsidRPr="00385446">
        <w:rPr>
          <w:rFonts w:ascii="Century Gothic" w:hAnsi="Century Gothic"/>
          <w:b/>
          <w:bCs/>
          <w:sz w:val="24"/>
          <w:szCs w:val="24"/>
          <w:u w:val="single"/>
        </w:rPr>
        <w:t>New business</w:t>
      </w:r>
    </w:p>
    <w:p w14:paraId="62690524" w14:textId="16C0894E" w:rsidR="00385446" w:rsidRDefault="00385446" w:rsidP="00385446">
      <w:pPr>
        <w:spacing w:after="0"/>
        <w:rPr>
          <w:rFonts w:ascii="Century Gothic" w:hAnsi="Century Gothic"/>
          <w:sz w:val="24"/>
          <w:szCs w:val="24"/>
        </w:rPr>
      </w:pPr>
      <w:r>
        <w:rPr>
          <w:rFonts w:ascii="Century Gothic" w:hAnsi="Century Gothic"/>
          <w:sz w:val="24"/>
          <w:szCs w:val="24"/>
        </w:rPr>
        <w:t xml:space="preserve">Tyler said the </w:t>
      </w:r>
      <w:r w:rsidRPr="002A6ED1">
        <w:rPr>
          <w:rFonts w:ascii="Century Gothic" w:hAnsi="Century Gothic"/>
          <w:sz w:val="24"/>
          <w:szCs w:val="24"/>
        </w:rPr>
        <w:t xml:space="preserve">Free </w:t>
      </w:r>
      <w:r>
        <w:rPr>
          <w:rFonts w:ascii="Century Gothic" w:hAnsi="Century Gothic"/>
          <w:sz w:val="24"/>
          <w:szCs w:val="24"/>
        </w:rPr>
        <w:t>S</w:t>
      </w:r>
      <w:r w:rsidRPr="002A6ED1">
        <w:rPr>
          <w:rFonts w:ascii="Century Gothic" w:hAnsi="Century Gothic"/>
          <w:sz w:val="24"/>
          <w:szCs w:val="24"/>
        </w:rPr>
        <w:t xml:space="preserve">pray </w:t>
      </w:r>
      <w:r>
        <w:rPr>
          <w:rFonts w:ascii="Century Gothic" w:hAnsi="Century Gothic"/>
          <w:sz w:val="24"/>
          <w:szCs w:val="24"/>
        </w:rPr>
        <w:t>D</w:t>
      </w:r>
      <w:r w:rsidRPr="002A6ED1">
        <w:rPr>
          <w:rFonts w:ascii="Century Gothic" w:hAnsi="Century Gothic"/>
          <w:sz w:val="24"/>
          <w:szCs w:val="24"/>
        </w:rPr>
        <w:t xml:space="preserve">ay </w:t>
      </w:r>
      <w:r>
        <w:rPr>
          <w:rFonts w:ascii="Century Gothic" w:hAnsi="Century Gothic"/>
          <w:sz w:val="24"/>
          <w:szCs w:val="24"/>
        </w:rPr>
        <w:t xml:space="preserve">has been scheduled for Saturday, </w:t>
      </w:r>
      <w:r w:rsidRPr="002A6ED1">
        <w:rPr>
          <w:rFonts w:ascii="Century Gothic" w:hAnsi="Century Gothic"/>
          <w:sz w:val="24"/>
          <w:szCs w:val="24"/>
        </w:rPr>
        <w:t xml:space="preserve">June 1, 2024 </w:t>
      </w:r>
      <w:r>
        <w:rPr>
          <w:rFonts w:ascii="Century Gothic" w:hAnsi="Century Gothic"/>
          <w:sz w:val="24"/>
          <w:szCs w:val="24"/>
        </w:rPr>
        <w:t>to coincide with</w:t>
      </w:r>
      <w:r w:rsidRPr="002A6ED1">
        <w:rPr>
          <w:rFonts w:ascii="Century Gothic" w:hAnsi="Century Gothic"/>
          <w:sz w:val="24"/>
          <w:szCs w:val="24"/>
        </w:rPr>
        <w:t xml:space="preserve"> the county’s Firewise </w:t>
      </w:r>
      <w:r>
        <w:rPr>
          <w:rFonts w:ascii="Century Gothic" w:hAnsi="Century Gothic"/>
          <w:sz w:val="24"/>
          <w:szCs w:val="24"/>
        </w:rPr>
        <w:t>D</w:t>
      </w:r>
      <w:r w:rsidRPr="002A6ED1">
        <w:rPr>
          <w:rFonts w:ascii="Century Gothic" w:hAnsi="Century Gothic"/>
          <w:sz w:val="24"/>
          <w:szCs w:val="24"/>
        </w:rPr>
        <w:t xml:space="preserve">ay.  </w:t>
      </w:r>
    </w:p>
    <w:p w14:paraId="4A6F4C38" w14:textId="77777777" w:rsidR="00385446" w:rsidRPr="002A6ED1" w:rsidRDefault="00385446" w:rsidP="00385446">
      <w:pPr>
        <w:spacing w:after="0"/>
        <w:rPr>
          <w:rFonts w:ascii="Century Gothic" w:hAnsi="Century Gothic"/>
          <w:sz w:val="24"/>
          <w:szCs w:val="24"/>
        </w:rPr>
      </w:pPr>
    </w:p>
    <w:p w14:paraId="21B20ED9" w14:textId="196A7612" w:rsidR="002A6ED1" w:rsidRPr="002A6ED1" w:rsidRDefault="002A6ED1" w:rsidP="002A6ED1">
      <w:pPr>
        <w:rPr>
          <w:rFonts w:ascii="Century Gothic" w:hAnsi="Century Gothic"/>
          <w:sz w:val="24"/>
          <w:szCs w:val="24"/>
        </w:rPr>
      </w:pPr>
      <w:r w:rsidRPr="002A6ED1">
        <w:rPr>
          <w:rFonts w:ascii="Century Gothic" w:hAnsi="Century Gothic"/>
          <w:sz w:val="24"/>
          <w:szCs w:val="24"/>
        </w:rPr>
        <w:t>Tyler submitted SOWR acres to USFW</w:t>
      </w:r>
      <w:ins w:id="2" w:author="SoilWaterConservation District" w:date="2024-04-04T11:17:00Z">
        <w:r w:rsidR="005925AF">
          <w:rPr>
            <w:rFonts w:ascii="Century Gothic" w:hAnsi="Century Gothic"/>
            <w:sz w:val="24"/>
            <w:szCs w:val="24"/>
          </w:rPr>
          <w:t>S</w:t>
        </w:r>
      </w:ins>
      <w:r w:rsidRPr="002A6ED1">
        <w:rPr>
          <w:rFonts w:ascii="Century Gothic" w:hAnsi="Century Gothic"/>
          <w:sz w:val="24"/>
          <w:szCs w:val="24"/>
        </w:rPr>
        <w:t xml:space="preserve">.  Kailee Littlefield of HDP will monitor the effectiveness of spraying.  Tyler will reach out to Riley landowners for Title II medusahead and knapweed treatments.  Jim said </w:t>
      </w:r>
      <w:ins w:id="3" w:author="SoilWaterConservation District" w:date="2024-04-04T11:18:00Z">
        <w:r w:rsidR="005925AF">
          <w:rPr>
            <w:rFonts w:ascii="Century Gothic" w:hAnsi="Century Gothic"/>
            <w:sz w:val="24"/>
            <w:szCs w:val="24"/>
          </w:rPr>
          <w:t>Spotted knap</w:t>
        </w:r>
      </w:ins>
      <w:del w:id="4" w:author="SoilWaterConservation District" w:date="2024-04-04T11:18:00Z">
        <w:r w:rsidRPr="002A6ED1" w:rsidDel="005925AF">
          <w:rPr>
            <w:rFonts w:ascii="Century Gothic" w:hAnsi="Century Gothic"/>
            <w:sz w:val="24"/>
            <w:szCs w:val="24"/>
          </w:rPr>
          <w:delText>knife</w:delText>
        </w:r>
      </w:del>
      <w:r w:rsidRPr="002A6ED1">
        <w:rPr>
          <w:rFonts w:ascii="Century Gothic" w:hAnsi="Century Gothic"/>
          <w:sz w:val="24"/>
          <w:szCs w:val="24"/>
        </w:rPr>
        <w:t>weed (?) is getting out of control as well.</w:t>
      </w:r>
    </w:p>
    <w:p w14:paraId="73A133C7" w14:textId="4D2BCFC1" w:rsidR="00385446" w:rsidRDefault="002A6ED1" w:rsidP="002A6ED1">
      <w:pPr>
        <w:rPr>
          <w:rFonts w:ascii="Century Gothic" w:hAnsi="Century Gothic"/>
          <w:sz w:val="24"/>
          <w:szCs w:val="24"/>
        </w:rPr>
      </w:pPr>
      <w:r w:rsidRPr="002A6ED1">
        <w:rPr>
          <w:rFonts w:ascii="Century Gothic" w:hAnsi="Century Gothic"/>
          <w:sz w:val="24"/>
          <w:szCs w:val="24"/>
        </w:rPr>
        <w:t xml:space="preserve">Tyler, Jess and Christina </w:t>
      </w:r>
      <w:r w:rsidR="00385446">
        <w:rPr>
          <w:rFonts w:ascii="Century Gothic" w:hAnsi="Century Gothic"/>
          <w:sz w:val="24"/>
          <w:szCs w:val="24"/>
        </w:rPr>
        <w:t xml:space="preserve">will </w:t>
      </w:r>
      <w:r w:rsidRPr="002A6ED1">
        <w:rPr>
          <w:rFonts w:ascii="Century Gothic" w:hAnsi="Century Gothic"/>
          <w:sz w:val="24"/>
          <w:szCs w:val="24"/>
        </w:rPr>
        <w:t xml:space="preserve"> meet separately regarding Title II</w:t>
      </w:r>
      <w:ins w:id="5" w:author="SoilWaterConservation District" w:date="2024-04-04T11:19:00Z">
        <w:r w:rsidR="005925AF">
          <w:rPr>
            <w:rFonts w:ascii="Century Gothic" w:hAnsi="Century Gothic"/>
            <w:sz w:val="24"/>
            <w:szCs w:val="24"/>
          </w:rPr>
          <w:t xml:space="preserve"> Scope of work for 2024 and</w:t>
        </w:r>
      </w:ins>
      <w:del w:id="6" w:author="SoilWaterConservation District" w:date="2024-04-04T11:19:00Z">
        <w:r w:rsidRPr="002A6ED1" w:rsidDel="005925AF">
          <w:rPr>
            <w:rFonts w:ascii="Century Gothic" w:hAnsi="Century Gothic"/>
            <w:sz w:val="24"/>
            <w:szCs w:val="24"/>
          </w:rPr>
          <w:delText>.</w:delText>
        </w:r>
      </w:del>
      <w:r w:rsidRPr="002A6ED1">
        <w:rPr>
          <w:rFonts w:ascii="Century Gothic" w:hAnsi="Century Gothic"/>
          <w:sz w:val="24"/>
          <w:szCs w:val="24"/>
        </w:rPr>
        <w:t xml:space="preserve">  Boot brush stations </w:t>
      </w:r>
      <w:r w:rsidR="00385446">
        <w:rPr>
          <w:rFonts w:ascii="Century Gothic" w:hAnsi="Century Gothic"/>
          <w:sz w:val="24"/>
          <w:szCs w:val="24"/>
        </w:rPr>
        <w:t xml:space="preserve">will </w:t>
      </w:r>
      <w:r w:rsidRPr="002A6ED1">
        <w:rPr>
          <w:rFonts w:ascii="Century Gothic" w:hAnsi="Century Gothic"/>
          <w:sz w:val="24"/>
          <w:szCs w:val="24"/>
        </w:rPr>
        <w:t xml:space="preserve"> be discussed. </w:t>
      </w:r>
    </w:p>
    <w:p w14:paraId="46F063E3" w14:textId="1FD34469" w:rsidR="002A6ED1" w:rsidRPr="002A6ED1" w:rsidRDefault="00385446" w:rsidP="002A6ED1">
      <w:pPr>
        <w:rPr>
          <w:rFonts w:ascii="Century Gothic" w:hAnsi="Century Gothic"/>
          <w:sz w:val="24"/>
          <w:szCs w:val="24"/>
        </w:rPr>
      </w:pPr>
      <w:r w:rsidRPr="002A6ED1">
        <w:rPr>
          <w:rFonts w:ascii="Century Gothic" w:hAnsi="Century Gothic"/>
          <w:sz w:val="24"/>
          <w:szCs w:val="24"/>
        </w:rPr>
        <w:t xml:space="preserve">Karen Moon reminded attendees about Range </w:t>
      </w:r>
      <w:r>
        <w:rPr>
          <w:rFonts w:ascii="Century Gothic" w:hAnsi="Century Gothic"/>
          <w:sz w:val="24"/>
          <w:szCs w:val="24"/>
        </w:rPr>
        <w:t>C</w:t>
      </w:r>
      <w:r w:rsidRPr="002A6ED1">
        <w:rPr>
          <w:rFonts w:ascii="Century Gothic" w:hAnsi="Century Gothic"/>
          <w:sz w:val="24"/>
          <w:szCs w:val="24"/>
        </w:rPr>
        <w:t>amp</w:t>
      </w:r>
      <w:r>
        <w:rPr>
          <w:rFonts w:ascii="Century Gothic" w:hAnsi="Century Gothic"/>
          <w:sz w:val="24"/>
          <w:szCs w:val="24"/>
        </w:rPr>
        <w:t>, April</w:t>
      </w:r>
      <w:r w:rsidRPr="002A6ED1">
        <w:rPr>
          <w:rFonts w:ascii="Century Gothic" w:hAnsi="Century Gothic"/>
          <w:sz w:val="24"/>
          <w:szCs w:val="24"/>
        </w:rPr>
        <w:t xml:space="preserve"> 25-28.  </w:t>
      </w:r>
      <w:r>
        <w:rPr>
          <w:rFonts w:ascii="Century Gothic" w:hAnsi="Century Gothic"/>
          <w:sz w:val="24"/>
          <w:szCs w:val="24"/>
        </w:rPr>
        <w:t xml:space="preserve">Sixty-four participants have </w:t>
      </w:r>
      <w:r w:rsidRPr="002A6ED1">
        <w:rPr>
          <w:rFonts w:ascii="Century Gothic" w:hAnsi="Century Gothic"/>
          <w:sz w:val="24"/>
          <w:szCs w:val="24"/>
        </w:rPr>
        <w:t>signed up from seven colleges.</w:t>
      </w:r>
      <w:r w:rsidR="002A6ED1" w:rsidRPr="002A6ED1">
        <w:rPr>
          <w:rFonts w:ascii="Century Gothic" w:hAnsi="Century Gothic"/>
          <w:sz w:val="24"/>
          <w:szCs w:val="24"/>
        </w:rPr>
        <w:t xml:space="preserve"> </w:t>
      </w:r>
    </w:p>
    <w:p w14:paraId="0F34D921" w14:textId="77777777" w:rsidR="002A6ED1" w:rsidRPr="002A6ED1" w:rsidRDefault="002A6ED1" w:rsidP="002A6ED1">
      <w:pPr>
        <w:rPr>
          <w:rFonts w:ascii="Century Gothic" w:hAnsi="Century Gothic"/>
          <w:sz w:val="24"/>
          <w:szCs w:val="24"/>
        </w:rPr>
      </w:pPr>
      <w:r w:rsidRPr="002A6ED1">
        <w:rPr>
          <w:rFonts w:ascii="Century Gothic" w:hAnsi="Century Gothic"/>
          <w:sz w:val="24"/>
          <w:szCs w:val="24"/>
        </w:rPr>
        <w:t>The meeting adjourned at 2:37 pm</w:t>
      </w:r>
    </w:p>
    <w:p w14:paraId="745055F2" w14:textId="77777777" w:rsidR="000E53DB" w:rsidRPr="0031193F" w:rsidRDefault="000E53DB" w:rsidP="0031193F"/>
    <w:sectPr w:rsidR="000E53DB" w:rsidRPr="0031193F" w:rsidSect="00C80C9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88EF2C" w14:textId="77777777" w:rsidR="00C80C99" w:rsidRDefault="00C80C99">
      <w:pPr>
        <w:spacing w:after="0" w:line="240" w:lineRule="auto"/>
      </w:pPr>
      <w:r>
        <w:separator/>
      </w:r>
    </w:p>
  </w:endnote>
  <w:endnote w:type="continuationSeparator" w:id="0">
    <w:p w14:paraId="0FDEEE79" w14:textId="77777777" w:rsidR="00C80C99" w:rsidRDefault="00C80C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E38D4B" w14:textId="77777777" w:rsidR="000E53DB" w:rsidRDefault="000E53DB">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460F7D" w14:textId="77777777" w:rsidR="000E53DB" w:rsidRDefault="000E53DB">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05269079"/>
      <w:docPartObj>
        <w:docPartGallery w:val="Page Numbers (Bottom of Page)"/>
        <w:docPartUnique/>
      </w:docPartObj>
    </w:sdtPr>
    <w:sdtEndPr>
      <w:rPr>
        <w:color w:val="7F7F7F" w:themeColor="background1" w:themeShade="7F"/>
        <w:spacing w:val="60"/>
      </w:rPr>
    </w:sdtEndPr>
    <w:sdtContent>
      <w:p w14:paraId="31CFDF1E" w14:textId="6410370C" w:rsidR="004170B6" w:rsidRDefault="004170B6">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2024 04 03 CWMA Monthly Meeting Minutes</w:t>
        </w:r>
      </w:p>
    </w:sdtContent>
  </w:sdt>
  <w:p w14:paraId="700739FE" w14:textId="77777777" w:rsidR="000E53DB" w:rsidRDefault="000E53DB">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CD5A5C" w14:textId="77777777" w:rsidR="00C80C99" w:rsidRDefault="00C80C99">
      <w:pPr>
        <w:spacing w:after="0" w:line="240" w:lineRule="auto"/>
      </w:pPr>
      <w:r>
        <w:separator/>
      </w:r>
    </w:p>
  </w:footnote>
  <w:footnote w:type="continuationSeparator" w:id="0">
    <w:p w14:paraId="3C978F90" w14:textId="77777777" w:rsidR="00C80C99" w:rsidRDefault="00C80C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ACC95D" w14:textId="77777777" w:rsidR="000E53DB" w:rsidRDefault="000E53DB">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A76090" w14:textId="77777777" w:rsidR="000E53DB" w:rsidRDefault="00000000">
    <w:r>
      <w:rPr>
        <w:rFonts w:ascii="Century Gothic" w:eastAsia="Century Gothic" w:hAnsi="Century Gothic" w:cs="Century Gothic"/>
      </w:rPr>
      <w:t xml:space="preserve"> </w:t>
    </w:r>
  </w:p>
  <w:p w14:paraId="0BAE3914" w14:textId="77777777" w:rsidR="000E53DB" w:rsidRDefault="00000000">
    <w:pPr>
      <w:tabs>
        <w:tab w:val="left" w:pos="3888"/>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2FB18B" w14:textId="77777777" w:rsidR="004170B6" w:rsidRDefault="004170B6" w:rsidP="004170B6">
    <w:pPr>
      <w:pBdr>
        <w:top w:val="nil"/>
        <w:left w:val="nil"/>
        <w:bottom w:val="nil"/>
        <w:right w:val="nil"/>
        <w:between w:val="nil"/>
      </w:pBdr>
      <w:tabs>
        <w:tab w:val="left" w:pos="3910"/>
      </w:tabs>
      <w:spacing w:after="0" w:line="240" w:lineRule="auto"/>
      <w:rPr>
        <w:color w:val="000000"/>
      </w:rPr>
    </w:pPr>
    <w:r>
      <w:rPr>
        <w:color w:val="000000"/>
      </w:rPr>
      <w:tab/>
    </w:r>
  </w:p>
  <w:tbl>
    <w:tblPr>
      <w:tblStyle w:val="a"/>
      <w:tblW w:w="10800" w:type="dxa"/>
      <w:tblInd w:w="-833" w:type="dxa"/>
      <w:tblBorders>
        <w:top w:val="nil"/>
        <w:left w:val="nil"/>
        <w:bottom w:val="nil"/>
        <w:right w:val="nil"/>
        <w:insideH w:val="nil"/>
        <w:insideV w:val="nil"/>
      </w:tblBorders>
      <w:tblLayout w:type="fixed"/>
      <w:tblLook w:val="0400" w:firstRow="0" w:lastRow="0" w:firstColumn="0" w:lastColumn="0" w:noHBand="0" w:noVBand="1"/>
    </w:tblPr>
    <w:tblGrid>
      <w:gridCol w:w="2385"/>
      <w:gridCol w:w="5175"/>
      <w:gridCol w:w="3240"/>
    </w:tblGrid>
    <w:tr w:rsidR="004170B6" w14:paraId="436256CE" w14:textId="77777777" w:rsidTr="00645462">
      <w:tc>
        <w:tcPr>
          <w:tcW w:w="2385" w:type="dxa"/>
        </w:tcPr>
        <w:p w14:paraId="71BB01C7" w14:textId="77777777" w:rsidR="004170B6" w:rsidRDefault="004170B6" w:rsidP="004170B6">
          <w:r>
            <w:rPr>
              <w:noProof/>
            </w:rPr>
            <w:drawing>
              <wp:inline distT="0" distB="0" distL="0" distR="0" wp14:anchorId="2EA8FFAB" wp14:editId="24650D01">
                <wp:extent cx="1377467" cy="1027263"/>
                <wp:effectExtent l="0" t="0" r="0" b="0"/>
                <wp:docPr id="159234963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377467" cy="1027263"/>
                        </a:xfrm>
                        <a:prstGeom prst="rect">
                          <a:avLst/>
                        </a:prstGeom>
                        <a:ln/>
                      </pic:spPr>
                    </pic:pic>
                  </a:graphicData>
                </a:graphic>
              </wp:inline>
            </w:drawing>
          </w:r>
        </w:p>
      </w:tc>
      <w:tc>
        <w:tcPr>
          <w:tcW w:w="5175" w:type="dxa"/>
        </w:tcPr>
        <w:p w14:paraId="2E4018CB" w14:textId="77777777" w:rsidR="004170B6" w:rsidRDefault="004170B6" w:rsidP="004170B6">
          <w:pPr>
            <w:rPr>
              <w:rFonts w:ascii="Century Gothic" w:eastAsia="Century Gothic" w:hAnsi="Century Gothic" w:cs="Century Gothic"/>
            </w:rPr>
          </w:pPr>
          <w:r>
            <w:rPr>
              <w:rFonts w:ascii="Century Gothic" w:eastAsia="Century Gothic" w:hAnsi="Century Gothic" w:cs="Century Gothic"/>
            </w:rPr>
            <w:t>Harney Soil &amp; Water Conservation District</w:t>
          </w:r>
        </w:p>
        <w:p w14:paraId="6C03F3FE" w14:textId="77777777" w:rsidR="004170B6" w:rsidRDefault="004170B6" w:rsidP="004170B6">
          <w:pPr>
            <w:rPr>
              <w:rFonts w:ascii="Century Gothic" w:eastAsia="Century Gothic" w:hAnsi="Century Gothic" w:cs="Century Gothic"/>
            </w:rPr>
          </w:pPr>
          <w:r>
            <w:rPr>
              <w:rFonts w:ascii="Century Gothic" w:eastAsia="Century Gothic" w:hAnsi="Century Gothic" w:cs="Century Gothic"/>
            </w:rPr>
            <w:t>PO Box 848</w:t>
          </w:r>
        </w:p>
        <w:p w14:paraId="6EB445B7" w14:textId="77777777" w:rsidR="004170B6" w:rsidRDefault="004170B6" w:rsidP="004170B6">
          <w:pPr>
            <w:rPr>
              <w:rFonts w:ascii="Century Gothic" w:eastAsia="Century Gothic" w:hAnsi="Century Gothic" w:cs="Century Gothic"/>
            </w:rPr>
          </w:pPr>
          <w:r>
            <w:rPr>
              <w:rFonts w:ascii="Century Gothic" w:eastAsia="Century Gothic" w:hAnsi="Century Gothic" w:cs="Century Gothic"/>
            </w:rPr>
            <w:t>530 Hwy 20 South, Hines, OR 97738</w:t>
          </w:r>
        </w:p>
        <w:p w14:paraId="14E373CC" w14:textId="77777777" w:rsidR="004170B6" w:rsidRDefault="004170B6" w:rsidP="004170B6">
          <w:pPr>
            <w:rPr>
              <w:rFonts w:ascii="Century Gothic" w:eastAsia="Century Gothic" w:hAnsi="Century Gothic" w:cs="Century Gothic"/>
            </w:rPr>
          </w:pPr>
          <w:r>
            <w:rPr>
              <w:rFonts w:ascii="Century Gothic" w:eastAsia="Century Gothic" w:hAnsi="Century Gothic" w:cs="Century Gothic"/>
            </w:rPr>
            <w:t>Phone: 541.573.6446</w:t>
          </w:r>
        </w:p>
        <w:p w14:paraId="74DE0564" w14:textId="77777777" w:rsidR="004170B6" w:rsidRDefault="004170B6" w:rsidP="004170B6">
          <w:pPr>
            <w:rPr>
              <w:rFonts w:ascii="Century Gothic" w:eastAsia="Century Gothic" w:hAnsi="Century Gothic" w:cs="Century Gothic"/>
            </w:rPr>
          </w:pPr>
          <w:r>
            <w:rPr>
              <w:rFonts w:ascii="Century Gothic" w:eastAsia="Century Gothic" w:hAnsi="Century Gothic" w:cs="Century Gothic"/>
            </w:rPr>
            <w:t xml:space="preserve">Email: </w:t>
          </w:r>
          <w:hyperlink r:id="rId2" w:history="1">
            <w:r w:rsidRPr="00FA3A0E">
              <w:rPr>
                <w:rStyle w:val="Hyperlink"/>
                <w:rFonts w:ascii="Century Gothic" w:eastAsia="Century Gothic" w:hAnsi="Century Gothic" w:cs="Century Gothic"/>
              </w:rPr>
              <w:t>goss@harneyswcd.net</w:t>
            </w:r>
          </w:hyperlink>
        </w:p>
        <w:p w14:paraId="0481B495" w14:textId="77777777" w:rsidR="004170B6" w:rsidRDefault="00000000" w:rsidP="004170B6">
          <w:pPr>
            <w:rPr>
              <w:rFonts w:ascii="Century Gothic" w:eastAsia="Century Gothic" w:hAnsi="Century Gothic" w:cs="Century Gothic"/>
            </w:rPr>
          </w:pPr>
          <w:hyperlink r:id="rId3" w:history="1">
            <w:r w:rsidR="004170B6" w:rsidRPr="00FA3A0E">
              <w:rPr>
                <w:rStyle w:val="Hyperlink"/>
                <w:rFonts w:ascii="Century Gothic" w:eastAsia="Century Gothic" w:hAnsi="Century Gothic" w:cs="Century Gothic"/>
              </w:rPr>
              <w:t>admin@harneyswcd.net</w:t>
            </w:r>
          </w:hyperlink>
        </w:p>
      </w:tc>
      <w:tc>
        <w:tcPr>
          <w:tcW w:w="3240" w:type="dxa"/>
        </w:tcPr>
        <w:p w14:paraId="7EF9774A" w14:textId="77777777" w:rsidR="004170B6" w:rsidRDefault="004170B6" w:rsidP="004170B6">
          <w:pPr>
            <w:pBdr>
              <w:top w:val="nil"/>
              <w:left w:val="nil"/>
              <w:bottom w:val="nil"/>
              <w:right w:val="nil"/>
              <w:between w:val="nil"/>
            </w:pBdr>
            <w:tabs>
              <w:tab w:val="center" w:pos="4680"/>
              <w:tab w:val="right" w:pos="9360"/>
            </w:tabs>
            <w:jc w:val="right"/>
            <w:rPr>
              <w:color w:val="000000"/>
            </w:rPr>
          </w:pPr>
          <w:r>
            <w:rPr>
              <w:noProof/>
              <w:color w:val="000000"/>
            </w:rPr>
            <w:drawing>
              <wp:inline distT="0" distB="0" distL="0" distR="0" wp14:anchorId="53B09696" wp14:editId="388DCD50">
                <wp:extent cx="1721678" cy="1185417"/>
                <wp:effectExtent l="0" t="0" r="0" b="0"/>
                <wp:docPr id="24923380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721678" cy="1185417"/>
                        </a:xfrm>
                        <a:prstGeom prst="rect">
                          <a:avLst/>
                        </a:prstGeom>
                        <a:ln/>
                      </pic:spPr>
                    </pic:pic>
                  </a:graphicData>
                </a:graphic>
              </wp:inline>
            </w:drawing>
          </w:r>
        </w:p>
      </w:tc>
    </w:tr>
  </w:tbl>
  <w:p w14:paraId="5E9684D2" w14:textId="41B5594D" w:rsidR="000E53DB" w:rsidRDefault="000E53DB" w:rsidP="004170B6">
    <w:pPr>
      <w:pBdr>
        <w:top w:val="nil"/>
        <w:left w:val="nil"/>
        <w:bottom w:val="nil"/>
        <w:right w:val="nil"/>
        <w:between w:val="nil"/>
      </w:pBdr>
      <w:tabs>
        <w:tab w:val="left" w:pos="3910"/>
      </w:tabs>
      <w:spacing w:after="0" w:line="240" w:lineRule="auto"/>
      <w:rPr>
        <w:color w:val="000000"/>
      </w:rP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SoilWaterConservation District">
    <w15:presenceInfo w15:providerId="Windows Live" w15:userId="76bff538d967a98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3DB"/>
    <w:rsid w:val="000E53DB"/>
    <w:rsid w:val="00276901"/>
    <w:rsid w:val="002A6ED1"/>
    <w:rsid w:val="0031193F"/>
    <w:rsid w:val="00316A16"/>
    <w:rsid w:val="00385446"/>
    <w:rsid w:val="003C271B"/>
    <w:rsid w:val="004170B6"/>
    <w:rsid w:val="005219A7"/>
    <w:rsid w:val="005925AF"/>
    <w:rsid w:val="006F00E6"/>
    <w:rsid w:val="007B7FCF"/>
    <w:rsid w:val="007C1D20"/>
    <w:rsid w:val="008B4ECB"/>
    <w:rsid w:val="009952F2"/>
    <w:rsid w:val="00B45555"/>
    <w:rsid w:val="00BF1C77"/>
    <w:rsid w:val="00C80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DB35A8"/>
  <w15:docId w15:val="{B1A3FC3E-D004-4FBE-B731-B85C18A81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CF9"/>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557B2"/>
    <w:pPr>
      <w:keepNext/>
      <w:keepLines/>
      <w:spacing w:before="480" w:after="120" w:line="240" w:lineRule="auto"/>
    </w:pPr>
    <w:rPr>
      <w:rFonts w:ascii="Times New Roman" w:eastAsia="Times New Roman" w:hAnsi="Times New Roman" w:cs="Times New Roman"/>
      <w:b/>
      <w:sz w:val="72"/>
      <w:szCs w:val="72"/>
    </w:rPr>
  </w:style>
  <w:style w:type="paragraph" w:styleId="Header">
    <w:name w:val="header"/>
    <w:basedOn w:val="Normal"/>
    <w:link w:val="HeaderChar"/>
    <w:uiPriority w:val="99"/>
    <w:unhideWhenUsed/>
    <w:rsid w:val="00E557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57B2"/>
  </w:style>
  <w:style w:type="paragraph" w:styleId="Footer">
    <w:name w:val="footer"/>
    <w:basedOn w:val="Normal"/>
    <w:link w:val="FooterChar"/>
    <w:uiPriority w:val="99"/>
    <w:unhideWhenUsed/>
    <w:rsid w:val="00E557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57B2"/>
  </w:style>
  <w:style w:type="character" w:customStyle="1" w:styleId="TitleChar">
    <w:name w:val="Title Char"/>
    <w:basedOn w:val="DefaultParagraphFont"/>
    <w:link w:val="Title"/>
    <w:uiPriority w:val="10"/>
    <w:rsid w:val="00E557B2"/>
    <w:rPr>
      <w:rFonts w:ascii="Times New Roman" w:eastAsia="Times New Roman" w:hAnsi="Times New Roman" w:cs="Times New Roman"/>
      <w:b/>
      <w:sz w:val="72"/>
      <w:szCs w:val="72"/>
    </w:rPr>
  </w:style>
  <w:style w:type="table" w:styleId="TableGrid">
    <w:name w:val="Table Grid"/>
    <w:basedOn w:val="TableNormal"/>
    <w:uiPriority w:val="39"/>
    <w:rsid w:val="00E557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5219A7"/>
    <w:rPr>
      <w:color w:val="0563C1" w:themeColor="hyperlink"/>
      <w:u w:val="single"/>
    </w:rPr>
  </w:style>
  <w:style w:type="character" w:styleId="UnresolvedMention">
    <w:name w:val="Unresolved Mention"/>
    <w:basedOn w:val="DefaultParagraphFont"/>
    <w:uiPriority w:val="99"/>
    <w:semiHidden/>
    <w:unhideWhenUsed/>
    <w:rsid w:val="005219A7"/>
    <w:rPr>
      <w:color w:val="605E5C"/>
      <w:shd w:val="clear" w:color="auto" w:fill="E1DFDD"/>
    </w:rPr>
  </w:style>
  <w:style w:type="paragraph" w:styleId="Revision">
    <w:name w:val="Revision"/>
    <w:hidden/>
    <w:uiPriority w:val="99"/>
    <w:semiHidden/>
    <w:rsid w:val="009952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_rels/header3.xml.rels><?xml version="1.0" encoding="UTF-8" standalone="yes"?>
<Relationships xmlns="http://schemas.openxmlformats.org/package/2006/relationships"><Relationship Id="rId3" Type="http://schemas.openxmlformats.org/officeDocument/2006/relationships/hyperlink" Target="mailto:admin@harneyswcd.net" TargetMode="External"/><Relationship Id="rId2" Type="http://schemas.openxmlformats.org/officeDocument/2006/relationships/hyperlink" Target="mailto:goss@harneyswcd.net" TargetMode="External"/><Relationship Id="rId1" Type="http://schemas.openxmlformats.org/officeDocument/2006/relationships/image" Target="media/image1.png"/><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fe0wxHUBJ+qlUMWyW2dA1DUGjhw==">CgMxLjA4AHIhMVVaQWZEbFVpRFdIU1F4bmhYTUtFbm55Z3huUDZrTFhq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465</Words>
  <Characters>2656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SWCD</dc:creator>
  <cp:lastModifiedBy>SWCD</cp:lastModifiedBy>
  <cp:revision>2</cp:revision>
  <dcterms:created xsi:type="dcterms:W3CDTF">2024-04-04T18:23:00Z</dcterms:created>
  <dcterms:modified xsi:type="dcterms:W3CDTF">2024-04-04T18:23:00Z</dcterms:modified>
</cp:coreProperties>
</file>