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8E6D6" w14:textId="43D55D65" w:rsidR="00A0461A" w:rsidRPr="00A0461A" w:rsidRDefault="00A0461A" w:rsidP="00A0461A">
      <w:pPr>
        <w:spacing w:after="0"/>
        <w:jc w:val="center"/>
        <w:rPr>
          <w:rFonts w:ascii="Century Gothic" w:hAnsi="Century Gothic"/>
          <w:b/>
          <w:bCs/>
        </w:rPr>
      </w:pPr>
      <w:r w:rsidRPr="00A0461A">
        <w:rPr>
          <w:rFonts w:ascii="Century Gothic" w:hAnsi="Century Gothic"/>
          <w:b/>
          <w:bCs/>
        </w:rPr>
        <w:t>CWMA Monthly Meeting Minutes</w:t>
      </w:r>
    </w:p>
    <w:p w14:paraId="4402E530" w14:textId="06F422BF" w:rsidR="00A0461A" w:rsidRPr="00A0461A" w:rsidRDefault="00A0461A" w:rsidP="00A0461A">
      <w:pPr>
        <w:spacing w:after="0"/>
        <w:jc w:val="center"/>
        <w:rPr>
          <w:rFonts w:ascii="Century Gothic" w:hAnsi="Century Gothic"/>
          <w:b/>
          <w:bCs/>
        </w:rPr>
      </w:pPr>
      <w:r w:rsidRPr="00A0461A">
        <w:rPr>
          <w:rFonts w:ascii="Century Gothic" w:hAnsi="Century Gothic"/>
          <w:b/>
          <w:bCs/>
        </w:rPr>
        <w:t>March 6, 2024 at Harney County Courthouse Basement Conference Room</w:t>
      </w:r>
    </w:p>
    <w:p w14:paraId="30BB7C2B" w14:textId="77777777" w:rsidR="00A0461A" w:rsidRDefault="00A0461A" w:rsidP="005679EF"/>
    <w:p w14:paraId="62742912" w14:textId="2D92E1F6" w:rsidR="00A53F9E" w:rsidRPr="00A53F9E" w:rsidRDefault="00A53F9E" w:rsidP="005679EF">
      <w:pPr>
        <w:rPr>
          <w:rFonts w:ascii="Century Gothic" w:hAnsi="Century Gothic"/>
        </w:rPr>
      </w:pPr>
      <w:r w:rsidRPr="00A53F9E">
        <w:rPr>
          <w:rFonts w:ascii="Century Gothic" w:hAnsi="Century Gothic"/>
        </w:rPr>
        <w:t>Present: Jim Campbell and Jesse Barnes Harney County Weed Board; Tyler Goss, CWMA; Kaylee Littlefield, High Desert Partnership; Travis Miller, Malheur National Wildlife Refuge; Sam Cisney, Bureau of Land Management; Jason Kesling and Barbara Pearson, Harney Soil &amp; Water Conservation District</w:t>
      </w:r>
    </w:p>
    <w:p w14:paraId="64824899" w14:textId="34A36B9E" w:rsidR="005679EF" w:rsidRPr="00A0461A" w:rsidRDefault="005679EF" w:rsidP="005679EF">
      <w:pPr>
        <w:rPr>
          <w:rFonts w:ascii="Century Gothic" w:hAnsi="Century Gothic"/>
        </w:rPr>
      </w:pPr>
      <w:r w:rsidRPr="00A0461A">
        <w:rPr>
          <w:rFonts w:ascii="Century Gothic" w:hAnsi="Century Gothic"/>
        </w:rPr>
        <w:t>Present, remote:  Randy Wiest</w:t>
      </w:r>
      <w:r w:rsidR="00A53F9E">
        <w:rPr>
          <w:rFonts w:ascii="Century Gothic" w:hAnsi="Century Gothic"/>
        </w:rPr>
        <w:t>, Department of State Lands</w:t>
      </w:r>
    </w:p>
    <w:p w14:paraId="7527F543" w14:textId="502098CC" w:rsidR="005679EF" w:rsidRPr="00A0461A" w:rsidRDefault="005679EF" w:rsidP="005679EF">
      <w:pPr>
        <w:rPr>
          <w:rFonts w:ascii="Century Gothic" w:hAnsi="Century Gothic"/>
        </w:rPr>
      </w:pPr>
      <w:r w:rsidRPr="00A0461A">
        <w:rPr>
          <w:rFonts w:ascii="Century Gothic" w:hAnsi="Century Gothic"/>
        </w:rPr>
        <w:t xml:space="preserve">Jason called the meeting to order at 1:28 pm.  </w:t>
      </w:r>
      <w:r w:rsidR="009E238D">
        <w:rPr>
          <w:rFonts w:ascii="Century Gothic" w:hAnsi="Century Gothic"/>
        </w:rPr>
        <w:t xml:space="preserve">The introductory time was dispensed as all present knew one another.  There were no changes or additions to the </w:t>
      </w:r>
      <w:del w:id="0" w:author="kesling@harneyswcd.net" w:date="2024-03-07T09:32:00Z">
        <w:r w:rsidR="009E238D" w:rsidDel="00D05601">
          <w:rPr>
            <w:rFonts w:ascii="Century Gothic" w:hAnsi="Century Gothic"/>
          </w:rPr>
          <w:delText>agenca</w:delText>
        </w:r>
      </w:del>
      <w:ins w:id="1" w:author="kesling@harneyswcd.net" w:date="2024-03-07T09:32:00Z">
        <w:r w:rsidR="00D05601">
          <w:rPr>
            <w:rFonts w:ascii="Century Gothic" w:hAnsi="Century Gothic"/>
          </w:rPr>
          <w:t>agenda</w:t>
        </w:r>
      </w:ins>
      <w:r w:rsidR="009E238D">
        <w:rPr>
          <w:rFonts w:ascii="Century Gothic" w:hAnsi="Century Gothic"/>
        </w:rPr>
        <w:t>.</w:t>
      </w:r>
    </w:p>
    <w:p w14:paraId="18F909D2" w14:textId="064CC885" w:rsidR="005679EF" w:rsidRPr="009E238D" w:rsidRDefault="005679EF" w:rsidP="009E238D">
      <w:pPr>
        <w:spacing w:after="0"/>
        <w:rPr>
          <w:rFonts w:ascii="Century Gothic" w:hAnsi="Century Gothic"/>
          <w:b/>
          <w:bCs/>
          <w:u w:val="single"/>
        </w:rPr>
      </w:pPr>
      <w:r w:rsidRPr="009E238D">
        <w:rPr>
          <w:rFonts w:ascii="Century Gothic" w:hAnsi="Century Gothic"/>
          <w:b/>
          <w:bCs/>
          <w:u w:val="single"/>
        </w:rPr>
        <w:t>Item #1</w:t>
      </w:r>
      <w:r w:rsidR="009E238D">
        <w:rPr>
          <w:rFonts w:ascii="Century Gothic" w:hAnsi="Century Gothic"/>
          <w:b/>
          <w:bCs/>
          <w:u w:val="single"/>
        </w:rPr>
        <w:t>—Approval of December, February M</w:t>
      </w:r>
      <w:r w:rsidRPr="009E238D">
        <w:rPr>
          <w:rFonts w:ascii="Century Gothic" w:hAnsi="Century Gothic"/>
          <w:b/>
          <w:bCs/>
          <w:u w:val="single"/>
        </w:rPr>
        <w:t>eeting minutes</w:t>
      </w:r>
    </w:p>
    <w:p w14:paraId="24FA8825" w14:textId="76D68EBA" w:rsidR="005679EF" w:rsidDel="00D05601" w:rsidRDefault="005679EF" w:rsidP="00D05601">
      <w:pPr>
        <w:spacing w:after="0"/>
        <w:rPr>
          <w:del w:id="2" w:author="kesling@harneyswcd.net" w:date="2024-03-07T09:33:00Z"/>
          <w:rFonts w:ascii="Century Gothic" w:hAnsi="Century Gothic"/>
        </w:rPr>
      </w:pPr>
      <w:r w:rsidRPr="00A0461A">
        <w:rPr>
          <w:rFonts w:ascii="Century Gothic" w:hAnsi="Century Gothic"/>
        </w:rPr>
        <w:t>Jim moved to approve both</w:t>
      </w:r>
      <w:r w:rsidR="009E238D">
        <w:rPr>
          <w:rFonts w:ascii="Century Gothic" w:hAnsi="Century Gothic"/>
        </w:rPr>
        <w:t xml:space="preserve"> months’ meeting minutes</w:t>
      </w:r>
      <w:r w:rsidRPr="00A0461A">
        <w:rPr>
          <w:rFonts w:ascii="Century Gothic" w:hAnsi="Century Gothic"/>
        </w:rPr>
        <w:t xml:space="preserve"> as presented.  Kaylee seconded.  </w:t>
      </w:r>
      <w:r w:rsidR="009E238D">
        <w:rPr>
          <w:rFonts w:ascii="Century Gothic" w:hAnsi="Century Gothic"/>
        </w:rPr>
        <w:t>There was no one opposed and the motion passed.</w:t>
      </w:r>
    </w:p>
    <w:p w14:paraId="04B04EE6" w14:textId="77777777" w:rsidR="00D05601" w:rsidRPr="00A0461A" w:rsidRDefault="00D05601" w:rsidP="009E238D">
      <w:pPr>
        <w:spacing w:after="0"/>
        <w:rPr>
          <w:ins w:id="3" w:author="kesling@harneyswcd.net" w:date="2024-03-07T09:33:00Z"/>
          <w:rFonts w:ascii="Century Gothic" w:hAnsi="Century Gothic"/>
        </w:rPr>
      </w:pPr>
    </w:p>
    <w:p w14:paraId="7A2B1DB3" w14:textId="77777777" w:rsidR="009E238D" w:rsidRDefault="009E238D">
      <w:pPr>
        <w:spacing w:after="0"/>
        <w:rPr>
          <w:rFonts w:ascii="Century Gothic" w:hAnsi="Century Gothic"/>
        </w:rPr>
        <w:pPrChange w:id="4" w:author="kesling@harneyswcd.net" w:date="2024-03-07T09:33:00Z">
          <w:pPr/>
        </w:pPrChange>
      </w:pPr>
    </w:p>
    <w:p w14:paraId="3A45B887" w14:textId="1431F496" w:rsidR="005679EF" w:rsidRPr="008D7CA6" w:rsidRDefault="005679EF">
      <w:pPr>
        <w:spacing w:after="0"/>
        <w:rPr>
          <w:rFonts w:ascii="Century Gothic" w:hAnsi="Century Gothic"/>
          <w:b/>
          <w:bCs/>
          <w:u w:val="single"/>
        </w:rPr>
        <w:pPrChange w:id="5" w:author="SWCD" w:date="2024-03-07T10:06:00Z">
          <w:pPr/>
        </w:pPrChange>
      </w:pPr>
      <w:r w:rsidRPr="008D7CA6">
        <w:rPr>
          <w:rFonts w:ascii="Century Gothic" w:hAnsi="Century Gothic"/>
          <w:b/>
          <w:bCs/>
          <w:u w:val="single"/>
        </w:rPr>
        <w:t>Item #2</w:t>
      </w:r>
      <w:r w:rsidR="008D7CA6" w:rsidRPr="008D7CA6">
        <w:rPr>
          <w:rFonts w:ascii="Century Gothic" w:hAnsi="Century Gothic"/>
          <w:b/>
          <w:bCs/>
          <w:u w:val="single"/>
        </w:rPr>
        <w:t>—Approval of</w:t>
      </w:r>
      <w:r w:rsidRPr="008D7CA6">
        <w:rPr>
          <w:rFonts w:ascii="Century Gothic" w:hAnsi="Century Gothic"/>
          <w:b/>
          <w:bCs/>
          <w:u w:val="single"/>
        </w:rPr>
        <w:t xml:space="preserve"> Financial</w:t>
      </w:r>
      <w:r w:rsidR="008D7CA6" w:rsidRPr="008D7CA6">
        <w:rPr>
          <w:rFonts w:ascii="Century Gothic" w:hAnsi="Century Gothic"/>
          <w:b/>
          <w:bCs/>
          <w:u w:val="single"/>
        </w:rPr>
        <w:t xml:space="preserve"> Report</w:t>
      </w:r>
    </w:p>
    <w:p w14:paraId="1FC4D8A7" w14:textId="1F683678" w:rsidR="005679EF" w:rsidRDefault="005679EF" w:rsidP="004039E4">
      <w:pPr>
        <w:spacing w:after="0"/>
        <w:rPr>
          <w:rFonts w:ascii="Century Gothic" w:hAnsi="Century Gothic"/>
        </w:rPr>
      </w:pPr>
      <w:r w:rsidRPr="00A0461A">
        <w:rPr>
          <w:rFonts w:ascii="Century Gothic" w:hAnsi="Century Gothic"/>
        </w:rPr>
        <w:t>Jason presented</w:t>
      </w:r>
      <w:r w:rsidR="008D7CA6">
        <w:rPr>
          <w:rFonts w:ascii="Century Gothic" w:hAnsi="Century Gothic"/>
        </w:rPr>
        <w:t xml:space="preserve"> the financial report that showed</w:t>
      </w:r>
      <w:r w:rsidRPr="00A0461A">
        <w:rPr>
          <w:rFonts w:ascii="Century Gothic" w:hAnsi="Century Gothic"/>
        </w:rPr>
        <w:t xml:space="preserve"> current grants open</w:t>
      </w:r>
      <w:ins w:id="6" w:author="kesling@harneyswcd.net" w:date="2024-03-07T09:33:00Z">
        <w:r w:rsidR="00D05601">
          <w:rPr>
            <w:rFonts w:ascii="Century Gothic" w:hAnsi="Century Gothic"/>
          </w:rPr>
          <w:t>ed</w:t>
        </w:r>
      </w:ins>
      <w:r w:rsidRPr="00A0461A">
        <w:rPr>
          <w:rFonts w:ascii="Century Gothic" w:hAnsi="Century Gothic"/>
        </w:rPr>
        <w:t>.</w:t>
      </w:r>
      <w:r w:rsidR="008D7CA6">
        <w:rPr>
          <w:rFonts w:ascii="Century Gothic" w:hAnsi="Century Gothic"/>
        </w:rPr>
        <w:t xml:space="preserve">  There is currently an a</w:t>
      </w:r>
      <w:r w:rsidRPr="00A0461A">
        <w:rPr>
          <w:rFonts w:ascii="Century Gothic" w:hAnsi="Century Gothic"/>
        </w:rPr>
        <w:t>greement with BLM</w:t>
      </w:r>
      <w:r w:rsidR="008D7CA6">
        <w:rPr>
          <w:rFonts w:ascii="Century Gothic" w:hAnsi="Century Gothic"/>
        </w:rPr>
        <w:t xml:space="preserve">, </w:t>
      </w:r>
      <w:r w:rsidRPr="00A0461A">
        <w:rPr>
          <w:rFonts w:ascii="Century Gothic" w:hAnsi="Century Gothic"/>
        </w:rPr>
        <w:t>but</w:t>
      </w:r>
      <w:del w:id="7" w:author="kesling@harneyswcd.net" w:date="2024-03-07T11:34:00Z">
        <w:r w:rsidRPr="00A0461A" w:rsidDel="003626C3">
          <w:rPr>
            <w:rFonts w:ascii="Century Gothic" w:hAnsi="Century Gothic"/>
          </w:rPr>
          <w:delText xml:space="preserve"> no</w:delText>
        </w:r>
      </w:del>
      <w:ins w:id="8" w:author="kesling@harneyswcd.net" w:date="2024-03-07T09:33:00Z">
        <w:r w:rsidR="00D05601">
          <w:rPr>
            <w:rFonts w:ascii="Century Gothic" w:hAnsi="Century Gothic"/>
          </w:rPr>
          <w:t xml:space="preserve"> waiting to hear the funding plan</w:t>
        </w:r>
      </w:ins>
      <w:del w:id="9" w:author="kesling@harneyswcd.net" w:date="2024-03-07T09:33:00Z">
        <w:r w:rsidRPr="00A0461A" w:rsidDel="00D05601">
          <w:rPr>
            <w:rFonts w:ascii="Century Gothic" w:hAnsi="Century Gothic"/>
          </w:rPr>
          <w:delText xml:space="preserve"> plan</w:delText>
        </w:r>
      </w:del>
      <w:r w:rsidRPr="00A0461A">
        <w:rPr>
          <w:rFonts w:ascii="Century Gothic" w:hAnsi="Century Gothic"/>
        </w:rPr>
        <w:t xml:space="preserve"> for 2024.  SOWR </w:t>
      </w:r>
      <w:ins w:id="10" w:author="kesling@harneyswcd.net" w:date="2024-03-07T09:34:00Z">
        <w:r w:rsidR="00D05601">
          <w:rPr>
            <w:rFonts w:ascii="Century Gothic" w:hAnsi="Century Gothic"/>
          </w:rPr>
          <w:t xml:space="preserve">II </w:t>
        </w:r>
      </w:ins>
      <w:r w:rsidRPr="00A0461A">
        <w:rPr>
          <w:rFonts w:ascii="Century Gothic" w:hAnsi="Century Gothic"/>
        </w:rPr>
        <w:t xml:space="preserve">money </w:t>
      </w:r>
      <w:r w:rsidR="008D7CA6">
        <w:rPr>
          <w:rFonts w:ascii="Century Gothic" w:hAnsi="Century Gothic"/>
        </w:rPr>
        <w:t xml:space="preserve">is </w:t>
      </w:r>
      <w:r w:rsidRPr="00A0461A">
        <w:rPr>
          <w:rFonts w:ascii="Century Gothic" w:hAnsi="Century Gothic"/>
        </w:rPr>
        <w:t>not received yet</w:t>
      </w:r>
      <w:r w:rsidR="008D7CA6">
        <w:rPr>
          <w:rFonts w:ascii="Century Gothic" w:hAnsi="Century Gothic"/>
        </w:rPr>
        <w:t>,</w:t>
      </w:r>
      <w:r w:rsidRPr="00A0461A">
        <w:rPr>
          <w:rFonts w:ascii="Century Gothic" w:hAnsi="Century Gothic"/>
        </w:rPr>
        <w:t xml:space="preserve"> since </w:t>
      </w:r>
      <w:r w:rsidR="008D7CA6">
        <w:rPr>
          <w:rFonts w:ascii="Century Gothic" w:hAnsi="Century Gothic"/>
        </w:rPr>
        <w:t xml:space="preserve">there is </w:t>
      </w:r>
      <w:r w:rsidRPr="00A0461A">
        <w:rPr>
          <w:rFonts w:ascii="Century Gothic" w:hAnsi="Century Gothic"/>
        </w:rPr>
        <w:t xml:space="preserve">no agreement with HDP.  </w:t>
      </w:r>
      <w:del w:id="11" w:author="kesling@harneyswcd.net" w:date="2024-03-07T09:34:00Z">
        <w:r w:rsidR="008D7CA6" w:rsidDel="00D05601">
          <w:rPr>
            <w:rFonts w:ascii="Century Gothic" w:hAnsi="Century Gothic"/>
          </w:rPr>
          <w:delText>When in place it w</w:delText>
        </w:r>
        <w:r w:rsidRPr="00A0461A" w:rsidDel="00D05601">
          <w:rPr>
            <w:rFonts w:ascii="Century Gothic" w:hAnsi="Century Gothic"/>
          </w:rPr>
          <w:delText xml:space="preserve">ill cover half salary. </w:delText>
        </w:r>
      </w:del>
      <w:ins w:id="12" w:author="kesling@harneyswcd.net" w:date="2024-03-07T09:34:00Z">
        <w:r w:rsidR="00D05601">
          <w:rPr>
            <w:rFonts w:ascii="Century Gothic" w:hAnsi="Century Gothic"/>
          </w:rPr>
          <w:t>SOWR II received</w:t>
        </w:r>
      </w:ins>
      <w:ins w:id="13" w:author="SWCD" w:date="2024-03-07T10:07:00Z">
        <w:r w:rsidR="004039E4">
          <w:rPr>
            <w:rFonts w:ascii="Century Gothic" w:hAnsi="Century Gothic"/>
          </w:rPr>
          <w:t xml:space="preserve"> half </w:t>
        </w:r>
      </w:ins>
      <w:ins w:id="14" w:author="kesling@harneyswcd.net" w:date="2024-03-07T09:34:00Z">
        <w:del w:id="15" w:author="SWCD" w:date="2024-03-07T10:07:00Z">
          <w:r w:rsidR="00D05601" w:rsidDel="004039E4">
            <w:rPr>
              <w:rFonts w:ascii="Century Gothic" w:hAnsi="Century Gothic"/>
            </w:rPr>
            <w:delText xml:space="preserve"> ½ </w:delText>
          </w:r>
        </w:del>
        <w:r w:rsidR="00D05601">
          <w:rPr>
            <w:rFonts w:ascii="Century Gothic" w:hAnsi="Century Gothic"/>
          </w:rPr>
          <w:t xml:space="preserve">FTE for the CWMA. </w:t>
        </w:r>
      </w:ins>
      <w:ins w:id="16" w:author="kesling@harneyswcd.net" w:date="2024-03-07T11:35:00Z">
        <w:r w:rsidR="003626C3" w:rsidRPr="003626C3">
          <w:rPr>
            <w:rFonts w:ascii="Century Gothic" w:hAnsi="Century Gothic"/>
          </w:rPr>
          <w:t>The report showed the primary expense was for salary.</w:t>
        </w:r>
      </w:ins>
      <w:commentRangeStart w:id="17"/>
      <w:del w:id="18" w:author="kesling@harneyswcd.net" w:date="2024-03-07T11:35:00Z">
        <w:r w:rsidRPr="00A0461A" w:rsidDel="003626C3">
          <w:rPr>
            <w:rFonts w:ascii="Century Gothic" w:hAnsi="Century Gothic"/>
          </w:rPr>
          <w:delText>The report included pretty much salary</w:delText>
        </w:r>
        <w:commentRangeEnd w:id="17"/>
        <w:r w:rsidR="004039E4" w:rsidDel="003626C3">
          <w:rPr>
            <w:rStyle w:val="CommentReference"/>
          </w:rPr>
          <w:commentReference w:id="17"/>
        </w:r>
        <w:r w:rsidRPr="00A0461A" w:rsidDel="003626C3">
          <w:rPr>
            <w:rFonts w:ascii="Century Gothic" w:hAnsi="Century Gothic"/>
          </w:rPr>
          <w:delText>.</w:delText>
        </w:r>
      </w:del>
      <w:r w:rsidRPr="00A0461A">
        <w:rPr>
          <w:rFonts w:ascii="Century Gothic" w:hAnsi="Century Gothic"/>
        </w:rPr>
        <w:t xml:space="preserve">  Jesse moved; Jim seconded approving financial report.</w:t>
      </w:r>
      <w:r w:rsidR="004039E4">
        <w:rPr>
          <w:rFonts w:ascii="Century Gothic" w:hAnsi="Century Gothic"/>
        </w:rPr>
        <w:t xml:space="preserve">  There was no one opposed and the motion passed.</w:t>
      </w:r>
    </w:p>
    <w:p w14:paraId="6EAE2927" w14:textId="77777777" w:rsidR="004039E4" w:rsidRPr="00A0461A" w:rsidRDefault="004039E4">
      <w:pPr>
        <w:spacing w:after="0"/>
        <w:rPr>
          <w:rFonts w:ascii="Century Gothic" w:hAnsi="Century Gothic"/>
        </w:rPr>
        <w:pPrChange w:id="19" w:author="SWCD" w:date="2024-03-07T10:06:00Z">
          <w:pPr/>
        </w:pPrChange>
      </w:pPr>
    </w:p>
    <w:p w14:paraId="5DB84EB1" w14:textId="512DF940" w:rsidR="005679EF" w:rsidRPr="008D7CA6" w:rsidRDefault="008D7CA6" w:rsidP="00B422F0">
      <w:pPr>
        <w:spacing w:after="0"/>
        <w:rPr>
          <w:rFonts w:ascii="Century Gothic" w:hAnsi="Century Gothic"/>
          <w:b/>
          <w:bCs/>
          <w:u w:val="single"/>
        </w:rPr>
      </w:pPr>
      <w:r w:rsidRPr="008D7CA6">
        <w:rPr>
          <w:rFonts w:ascii="Century Gothic" w:hAnsi="Century Gothic"/>
          <w:b/>
          <w:bCs/>
          <w:u w:val="single"/>
        </w:rPr>
        <w:t>Item #3—Project Progress and Updates</w:t>
      </w:r>
    </w:p>
    <w:p w14:paraId="02AFB5D8" w14:textId="5385683D" w:rsidR="005679EF" w:rsidRDefault="008D7CA6" w:rsidP="00B422F0">
      <w:pPr>
        <w:pStyle w:val="ListParagraph"/>
        <w:numPr>
          <w:ilvl w:val="0"/>
          <w:numId w:val="1"/>
        </w:numPr>
        <w:spacing w:after="0"/>
        <w:rPr>
          <w:rFonts w:ascii="Century Gothic" w:hAnsi="Century Gothic"/>
        </w:rPr>
      </w:pPr>
      <w:r w:rsidRPr="00B422F0">
        <w:rPr>
          <w:rFonts w:ascii="Century Gothic" w:hAnsi="Century Gothic"/>
        </w:rPr>
        <w:t xml:space="preserve">Tyler provided updates.  The CWMA applied for three </w:t>
      </w:r>
      <w:r w:rsidR="005679EF" w:rsidRPr="00B422F0">
        <w:rPr>
          <w:rFonts w:ascii="Century Gothic" w:hAnsi="Century Gothic"/>
        </w:rPr>
        <w:t>Oregon weed board grants</w:t>
      </w:r>
      <w:r w:rsidRPr="00B422F0">
        <w:rPr>
          <w:rFonts w:ascii="Century Gothic" w:hAnsi="Century Gothic"/>
        </w:rPr>
        <w:t>.  The board received more applications than grant funds available, and the only Harney CWMA</w:t>
      </w:r>
      <w:r w:rsidR="005679EF" w:rsidRPr="00B422F0">
        <w:rPr>
          <w:rFonts w:ascii="Century Gothic" w:hAnsi="Century Gothic"/>
        </w:rPr>
        <w:t xml:space="preserve"> </w:t>
      </w:r>
      <w:r w:rsidRPr="00B422F0">
        <w:rPr>
          <w:rFonts w:ascii="Century Gothic" w:hAnsi="Century Gothic"/>
        </w:rPr>
        <w:t xml:space="preserve">grant that was funded was for purple loosestrife.  </w:t>
      </w:r>
      <w:r w:rsidR="005679EF" w:rsidRPr="00B422F0">
        <w:rPr>
          <w:rFonts w:ascii="Century Gothic" w:hAnsi="Century Gothic"/>
        </w:rPr>
        <w:t xml:space="preserve">Med Sage will be run through Title 2 and </w:t>
      </w:r>
      <w:r w:rsidRPr="00B422F0">
        <w:rPr>
          <w:rFonts w:ascii="Century Gothic" w:hAnsi="Century Gothic"/>
        </w:rPr>
        <w:t xml:space="preserve">there was discussion about </w:t>
      </w:r>
      <w:r w:rsidR="005679EF" w:rsidRPr="00B422F0">
        <w:rPr>
          <w:rFonts w:ascii="Century Gothic" w:hAnsi="Century Gothic"/>
        </w:rPr>
        <w:t xml:space="preserve">how much </w:t>
      </w:r>
      <w:r w:rsidRPr="00B422F0">
        <w:rPr>
          <w:rFonts w:ascii="Century Gothic" w:hAnsi="Century Gothic"/>
        </w:rPr>
        <w:t>of an area</w:t>
      </w:r>
      <w:r w:rsidR="005679EF" w:rsidRPr="00B422F0">
        <w:rPr>
          <w:rFonts w:ascii="Century Gothic" w:hAnsi="Century Gothic"/>
        </w:rPr>
        <w:t xml:space="preserve"> would be covered. </w:t>
      </w:r>
      <w:ins w:id="20" w:author="kesling@harneyswcd.net" w:date="2024-03-07T09:37:00Z">
        <w:r w:rsidR="00D05601" w:rsidRPr="00D05601">
          <w:rPr>
            <w:rFonts w:ascii="Century Gothic" w:hAnsi="Century Gothic"/>
          </w:rPr>
          <w:t xml:space="preserve">The state didn’t approve the Med Sage grant because there was no landowner buy in. </w:t>
        </w:r>
      </w:ins>
      <w:r w:rsidR="005679EF" w:rsidRPr="00B422F0">
        <w:rPr>
          <w:rFonts w:ascii="Century Gothic" w:hAnsi="Century Gothic"/>
        </w:rPr>
        <w:t xml:space="preserve"> </w:t>
      </w:r>
      <w:r w:rsidRPr="00B422F0">
        <w:rPr>
          <w:rFonts w:ascii="Century Gothic" w:hAnsi="Century Gothic"/>
        </w:rPr>
        <w:t>A grant to fund s</w:t>
      </w:r>
      <w:r w:rsidR="005679EF" w:rsidRPr="00B422F0">
        <w:rPr>
          <w:rFonts w:ascii="Century Gothic" w:hAnsi="Century Gothic"/>
        </w:rPr>
        <w:t xml:space="preserve">alt </w:t>
      </w:r>
      <w:r w:rsidRPr="00B422F0">
        <w:rPr>
          <w:rFonts w:ascii="Century Gothic" w:hAnsi="Century Gothic"/>
        </w:rPr>
        <w:t>c</w:t>
      </w:r>
      <w:r w:rsidR="005679EF" w:rsidRPr="00B422F0">
        <w:rPr>
          <w:rFonts w:ascii="Century Gothic" w:hAnsi="Century Gothic"/>
        </w:rPr>
        <w:t xml:space="preserve">edar </w:t>
      </w:r>
      <w:r w:rsidRPr="00B422F0">
        <w:rPr>
          <w:rFonts w:ascii="Century Gothic" w:hAnsi="Century Gothic"/>
        </w:rPr>
        <w:t xml:space="preserve">treatment </w:t>
      </w:r>
      <w:r w:rsidR="005679EF" w:rsidRPr="00B422F0">
        <w:rPr>
          <w:rFonts w:ascii="Century Gothic" w:hAnsi="Century Gothic"/>
        </w:rPr>
        <w:t>will be applied for in fall</w:t>
      </w:r>
      <w:r w:rsidRPr="00B422F0">
        <w:rPr>
          <w:rFonts w:ascii="Century Gothic" w:hAnsi="Century Gothic"/>
        </w:rPr>
        <w:t xml:space="preserve">. This will give additional months to survey using drone. </w:t>
      </w:r>
      <w:del w:id="21" w:author="kesling@harneyswcd.net" w:date="2024-03-07T09:37:00Z">
        <w:r w:rsidRPr="00B422F0" w:rsidDel="00D05601">
          <w:rPr>
            <w:rFonts w:ascii="Century Gothic" w:hAnsi="Century Gothic"/>
          </w:rPr>
          <w:delText xml:space="preserve">The </w:delText>
        </w:r>
        <w:r w:rsidR="005679EF" w:rsidRPr="00B422F0" w:rsidDel="00D05601">
          <w:rPr>
            <w:rFonts w:ascii="Century Gothic" w:hAnsi="Century Gothic"/>
          </w:rPr>
          <w:delText xml:space="preserve">state </w:delText>
        </w:r>
        <w:r w:rsidRPr="00B422F0" w:rsidDel="00D05601">
          <w:rPr>
            <w:rFonts w:ascii="Century Gothic" w:hAnsi="Century Gothic"/>
          </w:rPr>
          <w:delText>didn’t approve the grant</w:delText>
        </w:r>
        <w:r w:rsidR="005679EF" w:rsidRPr="00B422F0" w:rsidDel="00D05601">
          <w:rPr>
            <w:rFonts w:ascii="Century Gothic" w:hAnsi="Century Gothic"/>
          </w:rPr>
          <w:delText xml:space="preserve"> because </w:delText>
        </w:r>
        <w:r w:rsidRPr="00B422F0" w:rsidDel="00D05601">
          <w:rPr>
            <w:rFonts w:ascii="Century Gothic" w:hAnsi="Century Gothic"/>
          </w:rPr>
          <w:delText xml:space="preserve">there was </w:delText>
        </w:r>
        <w:r w:rsidR="005679EF" w:rsidRPr="00B422F0" w:rsidDel="00D05601">
          <w:rPr>
            <w:rFonts w:ascii="Century Gothic" w:hAnsi="Century Gothic"/>
          </w:rPr>
          <w:delText xml:space="preserve">no landowner buy in. </w:delText>
        </w:r>
        <w:r w:rsidRPr="00B422F0" w:rsidDel="00D05601">
          <w:rPr>
            <w:rFonts w:ascii="Century Gothic" w:hAnsi="Century Gothic"/>
          </w:rPr>
          <w:delText xml:space="preserve"> </w:delText>
        </w:r>
      </w:del>
      <w:r w:rsidRPr="00B422F0">
        <w:rPr>
          <w:rFonts w:ascii="Century Gothic" w:hAnsi="Century Gothic"/>
        </w:rPr>
        <w:t xml:space="preserve">Discussion followed </w:t>
      </w:r>
      <w:del w:id="22" w:author="SWCD" w:date="2024-03-07T10:09:00Z">
        <w:r w:rsidRPr="00B422F0" w:rsidDel="004039E4">
          <w:rPr>
            <w:rFonts w:ascii="Century Gothic" w:hAnsi="Century Gothic"/>
          </w:rPr>
          <w:delText xml:space="preserve">about </w:delText>
        </w:r>
      </w:del>
      <w:ins w:id="23" w:author="SWCD" w:date="2024-03-07T10:09:00Z">
        <w:r w:rsidR="004039E4">
          <w:rPr>
            <w:rFonts w:ascii="Century Gothic" w:hAnsi="Century Gothic"/>
          </w:rPr>
          <w:t>regarding</w:t>
        </w:r>
        <w:r w:rsidR="004039E4" w:rsidRPr="00B422F0">
          <w:rPr>
            <w:rFonts w:ascii="Century Gothic" w:hAnsi="Century Gothic"/>
          </w:rPr>
          <w:t xml:space="preserve"> </w:t>
        </w:r>
      </w:ins>
      <w:r w:rsidRPr="00B422F0">
        <w:rPr>
          <w:rFonts w:ascii="Century Gothic" w:hAnsi="Century Gothic"/>
        </w:rPr>
        <w:t xml:space="preserve">the weed </w:t>
      </w:r>
      <w:r w:rsidR="005679EF" w:rsidRPr="00B422F0">
        <w:rPr>
          <w:rFonts w:ascii="Century Gothic" w:hAnsi="Century Gothic"/>
        </w:rPr>
        <w:t xml:space="preserve">and how to promote the application </w:t>
      </w:r>
      <w:r w:rsidRPr="00B422F0">
        <w:rPr>
          <w:rFonts w:ascii="Century Gothic" w:hAnsi="Century Gothic"/>
        </w:rPr>
        <w:t>for funding</w:t>
      </w:r>
      <w:r w:rsidR="005679EF" w:rsidRPr="00B422F0">
        <w:rPr>
          <w:rFonts w:ascii="Century Gothic" w:hAnsi="Century Gothic"/>
        </w:rPr>
        <w:t xml:space="preserve">.  </w:t>
      </w:r>
      <w:r w:rsidRPr="00B422F0">
        <w:rPr>
          <w:rFonts w:ascii="Century Gothic" w:hAnsi="Century Gothic"/>
        </w:rPr>
        <w:t>While the weed isn’t currently abundant in Harney County</w:t>
      </w:r>
      <w:ins w:id="24" w:author="SWCD" w:date="2024-03-07T10:09:00Z">
        <w:r w:rsidR="004039E4">
          <w:rPr>
            <w:rFonts w:ascii="Century Gothic" w:hAnsi="Century Gothic"/>
          </w:rPr>
          <w:t>,</w:t>
        </w:r>
      </w:ins>
      <w:r w:rsidRPr="00B422F0">
        <w:rPr>
          <w:rFonts w:ascii="Century Gothic" w:hAnsi="Century Gothic"/>
        </w:rPr>
        <w:t xml:space="preserve"> there is an ur</w:t>
      </w:r>
      <w:r w:rsidR="005679EF" w:rsidRPr="00B422F0">
        <w:rPr>
          <w:rFonts w:ascii="Century Gothic" w:hAnsi="Century Gothic"/>
        </w:rPr>
        <w:t xml:space="preserve">gency </w:t>
      </w:r>
      <w:r w:rsidRPr="00B422F0">
        <w:rPr>
          <w:rFonts w:ascii="Century Gothic" w:hAnsi="Century Gothic"/>
        </w:rPr>
        <w:t>as</w:t>
      </w:r>
      <w:r w:rsidR="005679EF" w:rsidRPr="00B422F0">
        <w:rPr>
          <w:rFonts w:ascii="Century Gothic" w:hAnsi="Century Gothic"/>
        </w:rPr>
        <w:t xml:space="preserve"> cattle </w:t>
      </w:r>
      <w:r w:rsidRPr="00B422F0">
        <w:rPr>
          <w:rFonts w:ascii="Century Gothic" w:hAnsi="Century Gothic"/>
        </w:rPr>
        <w:t>migrate</w:t>
      </w:r>
      <w:r w:rsidR="005679EF" w:rsidRPr="00B422F0">
        <w:rPr>
          <w:rFonts w:ascii="Century Gothic" w:hAnsi="Century Gothic"/>
        </w:rPr>
        <w:t xml:space="preserve"> to and from the refuge</w:t>
      </w:r>
      <w:r w:rsidRPr="00B422F0">
        <w:rPr>
          <w:rFonts w:ascii="Century Gothic" w:hAnsi="Century Gothic"/>
        </w:rPr>
        <w:t>.</w:t>
      </w:r>
      <w:r w:rsidR="005679EF" w:rsidRPr="00B422F0">
        <w:rPr>
          <w:rFonts w:ascii="Century Gothic" w:hAnsi="Century Gothic"/>
        </w:rPr>
        <w:t xml:space="preserve"> Jesse suggested meeting with </w:t>
      </w:r>
      <w:r w:rsidRPr="00B422F0">
        <w:rPr>
          <w:rFonts w:ascii="Century Gothic" w:hAnsi="Century Gothic"/>
        </w:rPr>
        <w:t>affected</w:t>
      </w:r>
      <w:r w:rsidR="005679EF" w:rsidRPr="00B422F0">
        <w:rPr>
          <w:rFonts w:ascii="Century Gothic" w:hAnsi="Century Gothic"/>
        </w:rPr>
        <w:t xml:space="preserve"> landowners.  She offered to donate her time to survey and explain to landowners.  Jason suggested a way for</w:t>
      </w:r>
      <w:ins w:id="25" w:author="kesling@harneyswcd.net" w:date="2024-03-07T09:38:00Z">
        <w:r w:rsidR="00D05601">
          <w:rPr>
            <w:rFonts w:ascii="Century Gothic" w:hAnsi="Century Gothic"/>
          </w:rPr>
          <w:t xml:space="preserve"> the</w:t>
        </w:r>
      </w:ins>
      <w:r w:rsidR="005679EF" w:rsidRPr="00B422F0">
        <w:rPr>
          <w:rFonts w:ascii="Century Gothic" w:hAnsi="Century Gothic"/>
        </w:rPr>
        <w:t xml:space="preserve"> refuge</w:t>
      </w:r>
      <w:ins w:id="26" w:author="kesling@harneyswcd.net" w:date="2024-03-07T11:36:00Z">
        <w:r w:rsidR="003626C3">
          <w:rPr>
            <w:rFonts w:ascii="Century Gothic" w:hAnsi="Century Gothic"/>
          </w:rPr>
          <w:t xml:space="preserve"> annual</w:t>
        </w:r>
      </w:ins>
      <w:r w:rsidR="005679EF" w:rsidRPr="00B422F0">
        <w:rPr>
          <w:rFonts w:ascii="Century Gothic" w:hAnsi="Century Gothic"/>
        </w:rPr>
        <w:t xml:space="preserve"> </w:t>
      </w:r>
      <w:ins w:id="27" w:author="kesling@harneyswcd.net" w:date="2024-03-07T09:38:00Z">
        <w:r w:rsidR="00D05601">
          <w:rPr>
            <w:rFonts w:ascii="Century Gothic" w:hAnsi="Century Gothic"/>
          </w:rPr>
          <w:t>funding</w:t>
        </w:r>
      </w:ins>
      <w:ins w:id="28" w:author="kesling@harneyswcd.net" w:date="2024-03-07T11:36:00Z">
        <w:r w:rsidR="003626C3">
          <w:rPr>
            <w:rFonts w:ascii="Century Gothic" w:hAnsi="Century Gothic"/>
          </w:rPr>
          <w:t xml:space="preserve"> to be used for </w:t>
        </w:r>
      </w:ins>
      <w:r w:rsidR="00D05601">
        <w:rPr>
          <w:rFonts w:ascii="Century Gothic" w:hAnsi="Century Gothic"/>
        </w:rPr>
        <w:t>surveying</w:t>
      </w:r>
      <w:del w:id="29" w:author="kesling@harneyswcd.net" w:date="2024-03-07T09:38:00Z">
        <w:r w:rsidR="005679EF" w:rsidRPr="00B422F0" w:rsidDel="00D05601">
          <w:rPr>
            <w:rFonts w:ascii="Century Gothic" w:hAnsi="Century Gothic"/>
          </w:rPr>
          <w:delText>to promote within as well</w:delText>
        </w:r>
      </w:del>
      <w:r w:rsidR="005679EF" w:rsidRPr="00B422F0">
        <w:rPr>
          <w:rFonts w:ascii="Century Gothic" w:hAnsi="Century Gothic"/>
        </w:rPr>
        <w:t xml:space="preserve">. Jim </w:t>
      </w:r>
      <w:r w:rsidRPr="00B422F0">
        <w:rPr>
          <w:rFonts w:ascii="Century Gothic" w:hAnsi="Century Gothic"/>
        </w:rPr>
        <w:t>said he had spoken</w:t>
      </w:r>
      <w:r w:rsidR="005679EF" w:rsidRPr="00B422F0">
        <w:rPr>
          <w:rFonts w:ascii="Century Gothic" w:hAnsi="Century Gothic"/>
        </w:rPr>
        <w:t xml:space="preserve"> to Bonnie</w:t>
      </w:r>
      <w:ins w:id="30" w:author="SWCD" w:date="2024-03-07T10:10:00Z">
        <w:r w:rsidR="004039E4">
          <w:rPr>
            <w:rFonts w:ascii="Century Gothic" w:hAnsi="Century Gothic"/>
          </w:rPr>
          <w:t xml:space="preserve"> (from ODA)</w:t>
        </w:r>
      </w:ins>
      <w:r w:rsidR="005679EF" w:rsidRPr="00B422F0">
        <w:rPr>
          <w:rFonts w:ascii="Century Gothic" w:hAnsi="Century Gothic"/>
        </w:rPr>
        <w:t xml:space="preserve"> and felt CWMA has a good chance of the grant being approved in the future;</w:t>
      </w:r>
      <w:ins w:id="31" w:author="SWCD" w:date="2024-03-07T10:10:00Z">
        <w:r w:rsidR="004039E4">
          <w:rPr>
            <w:rFonts w:ascii="Century Gothic" w:hAnsi="Century Gothic"/>
          </w:rPr>
          <w:t xml:space="preserve"> the CWMA</w:t>
        </w:r>
      </w:ins>
      <w:r w:rsidR="005679EF" w:rsidRPr="00B422F0">
        <w:rPr>
          <w:rFonts w:ascii="Century Gothic" w:hAnsi="Century Gothic"/>
        </w:rPr>
        <w:t xml:space="preserve"> just </w:t>
      </w:r>
      <w:del w:id="32" w:author="SWCD" w:date="2024-03-07T10:10:00Z">
        <w:r w:rsidR="005679EF" w:rsidRPr="00B422F0" w:rsidDel="004039E4">
          <w:rPr>
            <w:rFonts w:ascii="Century Gothic" w:hAnsi="Century Gothic"/>
          </w:rPr>
          <w:delText xml:space="preserve">have </w:delText>
        </w:r>
      </w:del>
      <w:ins w:id="33" w:author="SWCD" w:date="2024-03-07T10:10:00Z">
        <w:r w:rsidR="004039E4">
          <w:rPr>
            <w:rFonts w:ascii="Century Gothic" w:hAnsi="Century Gothic"/>
          </w:rPr>
          <w:t>has</w:t>
        </w:r>
        <w:r w:rsidR="004039E4" w:rsidRPr="00B422F0">
          <w:rPr>
            <w:rFonts w:ascii="Century Gothic" w:hAnsi="Century Gothic"/>
          </w:rPr>
          <w:t xml:space="preserve"> </w:t>
        </w:r>
      </w:ins>
      <w:r w:rsidR="005679EF" w:rsidRPr="00B422F0">
        <w:rPr>
          <w:rFonts w:ascii="Century Gothic" w:hAnsi="Century Gothic"/>
        </w:rPr>
        <w:t xml:space="preserve">to </w:t>
      </w:r>
      <w:r w:rsidR="005679EF" w:rsidRPr="00B422F0">
        <w:rPr>
          <w:rFonts w:ascii="Century Gothic" w:hAnsi="Century Gothic"/>
        </w:rPr>
        <w:lastRenderedPageBreak/>
        <w:t>present</w:t>
      </w:r>
      <w:r w:rsidRPr="00B422F0">
        <w:rPr>
          <w:rFonts w:ascii="Century Gothic" w:hAnsi="Century Gothic"/>
        </w:rPr>
        <w:t xml:space="preserve"> the need for the grant</w:t>
      </w:r>
      <w:r w:rsidR="005679EF" w:rsidRPr="00B422F0">
        <w:rPr>
          <w:rFonts w:ascii="Century Gothic" w:hAnsi="Century Gothic"/>
        </w:rPr>
        <w:t xml:space="preserve"> better—perhaps include sage grouse in the proposal.</w:t>
      </w:r>
    </w:p>
    <w:p w14:paraId="1C85090C" w14:textId="77777777" w:rsidR="00B422F0" w:rsidRPr="00B422F0" w:rsidRDefault="00B422F0" w:rsidP="00B422F0">
      <w:pPr>
        <w:pStyle w:val="ListParagraph"/>
        <w:spacing w:after="0"/>
        <w:rPr>
          <w:rFonts w:ascii="Century Gothic" w:hAnsi="Century Gothic"/>
        </w:rPr>
      </w:pPr>
    </w:p>
    <w:p w14:paraId="29DFD545" w14:textId="616A2C00" w:rsidR="005679EF" w:rsidRPr="00A0461A" w:rsidRDefault="005679EF" w:rsidP="00B422F0">
      <w:pPr>
        <w:ind w:left="720"/>
        <w:rPr>
          <w:rFonts w:ascii="Century Gothic" w:hAnsi="Century Gothic"/>
        </w:rPr>
      </w:pPr>
      <w:r w:rsidRPr="00A0461A">
        <w:rPr>
          <w:rFonts w:ascii="Century Gothic" w:hAnsi="Century Gothic"/>
        </w:rPr>
        <w:t xml:space="preserve">Tyler suggested the CWMA obtain a newer drone that could </w:t>
      </w:r>
      <w:r w:rsidR="00D46406">
        <w:rPr>
          <w:rFonts w:ascii="Century Gothic" w:hAnsi="Century Gothic"/>
        </w:rPr>
        <w:t>survey, and there was discussion if the newer drone could be used on federal land.</w:t>
      </w:r>
      <w:r w:rsidRPr="00A0461A">
        <w:rPr>
          <w:rFonts w:ascii="Century Gothic" w:hAnsi="Century Gothic"/>
        </w:rPr>
        <w:t xml:space="preserve"> Jason suggested not purchasing</w:t>
      </w:r>
      <w:ins w:id="34" w:author="kesling@harneyswcd.net" w:date="2024-03-07T09:39:00Z">
        <w:r w:rsidR="00D05601">
          <w:rPr>
            <w:rFonts w:ascii="Century Gothic" w:hAnsi="Century Gothic"/>
          </w:rPr>
          <w:t xml:space="preserve"> a spraying drone</w:t>
        </w:r>
      </w:ins>
      <w:r w:rsidRPr="00A0461A">
        <w:rPr>
          <w:rFonts w:ascii="Century Gothic" w:hAnsi="Century Gothic"/>
        </w:rPr>
        <w:t xml:space="preserve"> until knowing future funds would be coming in.  </w:t>
      </w:r>
    </w:p>
    <w:p w14:paraId="0B057B95" w14:textId="2CF6BCBB" w:rsidR="005679EF" w:rsidRPr="00A0461A" w:rsidRDefault="005679EF" w:rsidP="00B422F0">
      <w:pPr>
        <w:ind w:left="720"/>
        <w:rPr>
          <w:rFonts w:ascii="Century Gothic" w:hAnsi="Century Gothic"/>
        </w:rPr>
      </w:pPr>
      <w:r w:rsidRPr="00A0461A">
        <w:rPr>
          <w:rFonts w:ascii="Century Gothic" w:hAnsi="Century Gothic"/>
        </w:rPr>
        <w:t xml:space="preserve">Tyler spoke to Matt Wenick </w:t>
      </w:r>
      <w:r w:rsidR="00D46406">
        <w:rPr>
          <w:rFonts w:ascii="Century Gothic" w:hAnsi="Century Gothic"/>
        </w:rPr>
        <w:t>from Grant County regarding a drone that can be used to apply herbicide.</w:t>
      </w:r>
      <w:r w:rsidRPr="00A0461A">
        <w:rPr>
          <w:rFonts w:ascii="Century Gothic" w:hAnsi="Century Gothic"/>
        </w:rPr>
        <w:t xml:space="preserve">  </w:t>
      </w:r>
      <w:r w:rsidR="00D46406">
        <w:rPr>
          <w:rFonts w:ascii="Century Gothic" w:hAnsi="Century Gothic"/>
        </w:rPr>
        <w:t>Matt told him there are applicators from W</w:t>
      </w:r>
      <w:r w:rsidRPr="00A0461A">
        <w:rPr>
          <w:rFonts w:ascii="Century Gothic" w:hAnsi="Century Gothic"/>
        </w:rPr>
        <w:t xml:space="preserve">ashington </w:t>
      </w:r>
      <w:r w:rsidR="00D46406">
        <w:rPr>
          <w:rFonts w:ascii="Century Gothic" w:hAnsi="Century Gothic"/>
        </w:rPr>
        <w:t>State that work in G</w:t>
      </w:r>
      <w:r w:rsidRPr="00A0461A">
        <w:rPr>
          <w:rFonts w:ascii="Century Gothic" w:hAnsi="Century Gothic"/>
        </w:rPr>
        <w:t>rant County,</w:t>
      </w:r>
      <w:ins w:id="35" w:author="kesling@harneyswcd.net" w:date="2024-03-07T09:39:00Z">
        <w:r w:rsidR="00D05601">
          <w:rPr>
            <w:rFonts w:ascii="Century Gothic" w:hAnsi="Century Gothic"/>
          </w:rPr>
          <w:t xml:space="preserve"> </w:t>
        </w:r>
      </w:ins>
      <w:r w:rsidRPr="00A0461A">
        <w:rPr>
          <w:rFonts w:ascii="Century Gothic" w:hAnsi="Century Gothic"/>
        </w:rPr>
        <w:t xml:space="preserve">$15-$20 per acre.  </w:t>
      </w:r>
      <w:r w:rsidR="00D46406">
        <w:rPr>
          <w:rFonts w:ascii="Century Gothic" w:hAnsi="Century Gothic"/>
        </w:rPr>
        <w:t>There is also a</w:t>
      </w:r>
      <w:r w:rsidRPr="00A0461A">
        <w:rPr>
          <w:rFonts w:ascii="Century Gothic" w:hAnsi="Century Gothic"/>
        </w:rPr>
        <w:t xml:space="preserve">nother </w:t>
      </w:r>
      <w:r w:rsidR="00D46406">
        <w:rPr>
          <w:rFonts w:ascii="Century Gothic" w:hAnsi="Century Gothic"/>
        </w:rPr>
        <w:t xml:space="preserve">drone applicator </w:t>
      </w:r>
      <w:r w:rsidRPr="00A0461A">
        <w:rPr>
          <w:rFonts w:ascii="Century Gothic" w:hAnsi="Century Gothic"/>
        </w:rPr>
        <w:t xml:space="preserve">in Pilot Rock.  Jim said there isn’t a drone approved to apply herbicide that can fly on federal land.  </w:t>
      </w:r>
    </w:p>
    <w:p w14:paraId="6C62C07E" w14:textId="446060F4" w:rsidR="005679EF" w:rsidRPr="00A0461A" w:rsidRDefault="005679EF" w:rsidP="00B422F0">
      <w:pPr>
        <w:ind w:left="720"/>
        <w:rPr>
          <w:rFonts w:ascii="Century Gothic" w:hAnsi="Century Gothic"/>
        </w:rPr>
      </w:pPr>
      <w:r w:rsidRPr="00A0461A">
        <w:rPr>
          <w:rFonts w:ascii="Century Gothic" w:hAnsi="Century Gothic"/>
        </w:rPr>
        <w:t xml:space="preserve">Jim said he would like to get a survey drone for </w:t>
      </w:r>
      <w:r w:rsidR="00D46406">
        <w:rPr>
          <w:rFonts w:ascii="Century Gothic" w:hAnsi="Century Gothic"/>
        </w:rPr>
        <w:t xml:space="preserve">BLM </w:t>
      </w:r>
      <w:r w:rsidRPr="00A0461A">
        <w:rPr>
          <w:rFonts w:ascii="Century Gothic" w:hAnsi="Century Gothic"/>
        </w:rPr>
        <w:t>federal land purposes.  He said he knows of some approved</w:t>
      </w:r>
      <w:r w:rsidR="00D46406">
        <w:rPr>
          <w:rFonts w:ascii="Century Gothic" w:hAnsi="Century Gothic"/>
        </w:rPr>
        <w:t xml:space="preserve">, but </w:t>
      </w:r>
      <w:ins w:id="36" w:author="SWCD" w:date="2024-03-07T10:11:00Z">
        <w:r w:rsidR="004039E4">
          <w:rPr>
            <w:rFonts w:ascii="Century Gothic" w:hAnsi="Century Gothic"/>
          </w:rPr>
          <w:t xml:space="preserve">(as stated previously) </w:t>
        </w:r>
      </w:ins>
      <w:del w:id="37" w:author="SWCD" w:date="2024-03-07T10:11:00Z">
        <w:r w:rsidR="00D46406" w:rsidDel="004039E4">
          <w:rPr>
            <w:rFonts w:ascii="Century Gothic" w:hAnsi="Century Gothic"/>
          </w:rPr>
          <w:delText>a</w:delText>
        </w:r>
      </w:del>
      <w:ins w:id="38" w:author="SWCD" w:date="2024-03-07T10:11:00Z">
        <w:r w:rsidR="004039E4">
          <w:rPr>
            <w:rFonts w:ascii="Century Gothic" w:hAnsi="Century Gothic"/>
          </w:rPr>
          <w:t>a</w:t>
        </w:r>
      </w:ins>
      <w:r w:rsidR="00D46406">
        <w:rPr>
          <w:rFonts w:ascii="Century Gothic" w:hAnsi="Century Gothic"/>
        </w:rPr>
        <w:t xml:space="preserve">re </w:t>
      </w:r>
      <w:del w:id="39" w:author="SWCD" w:date="2024-03-07T10:11:00Z">
        <w:r w:rsidR="00D46406" w:rsidDel="004039E4">
          <w:rPr>
            <w:rFonts w:ascii="Century Gothic" w:hAnsi="Century Gothic"/>
          </w:rPr>
          <w:delText xml:space="preserve">as stated earlier </w:delText>
        </w:r>
      </w:del>
      <w:r w:rsidRPr="00A0461A">
        <w:rPr>
          <w:rFonts w:ascii="Century Gothic" w:hAnsi="Century Gothic"/>
        </w:rPr>
        <w:t xml:space="preserve">unable </w:t>
      </w:r>
      <w:r w:rsidR="004256A5" w:rsidRPr="00A0461A">
        <w:rPr>
          <w:rFonts w:ascii="Century Gothic" w:hAnsi="Century Gothic"/>
        </w:rPr>
        <w:t>to</w:t>
      </w:r>
      <w:r w:rsidRPr="00A0461A">
        <w:rPr>
          <w:rFonts w:ascii="Century Gothic" w:hAnsi="Century Gothic"/>
        </w:rPr>
        <w:t xml:space="preserve"> apply herbicide.</w:t>
      </w:r>
    </w:p>
    <w:p w14:paraId="237F98E9" w14:textId="39066811" w:rsidR="005679EF" w:rsidRDefault="00240396" w:rsidP="00240396">
      <w:pPr>
        <w:pStyle w:val="ListParagraph"/>
        <w:numPr>
          <w:ilvl w:val="0"/>
          <w:numId w:val="1"/>
        </w:numPr>
        <w:rPr>
          <w:rFonts w:ascii="Century Gothic" w:hAnsi="Century Gothic"/>
        </w:rPr>
      </w:pPr>
      <w:r>
        <w:rPr>
          <w:rFonts w:ascii="Century Gothic" w:hAnsi="Century Gothic"/>
        </w:rPr>
        <w:t xml:space="preserve">Harney CWMA </w:t>
      </w:r>
      <w:r w:rsidR="005679EF" w:rsidRPr="00240396">
        <w:rPr>
          <w:rFonts w:ascii="Century Gothic" w:hAnsi="Century Gothic"/>
        </w:rPr>
        <w:t>Bylaws</w:t>
      </w:r>
      <w:r>
        <w:rPr>
          <w:rFonts w:ascii="Century Gothic" w:hAnsi="Century Gothic"/>
        </w:rPr>
        <w:t>/MOA</w:t>
      </w:r>
    </w:p>
    <w:p w14:paraId="51FADCBA" w14:textId="4B8FE4B8" w:rsidR="00240396" w:rsidRDefault="00240396" w:rsidP="00240396">
      <w:pPr>
        <w:pStyle w:val="ListParagraph"/>
        <w:rPr>
          <w:rFonts w:ascii="Century Gothic" w:hAnsi="Century Gothic"/>
        </w:rPr>
      </w:pPr>
      <w:r>
        <w:rPr>
          <w:rFonts w:ascii="Century Gothic" w:hAnsi="Century Gothic"/>
        </w:rPr>
        <w:t>This was tabled for the next meeting.  Tyler will send out a cleaned draft to members following this meeting.</w:t>
      </w:r>
    </w:p>
    <w:p w14:paraId="7A8A2C97" w14:textId="77777777" w:rsidR="00240396" w:rsidRPr="00240396" w:rsidRDefault="00240396" w:rsidP="00240396">
      <w:pPr>
        <w:pStyle w:val="ListParagraph"/>
        <w:rPr>
          <w:rFonts w:ascii="Century Gothic" w:hAnsi="Century Gothic"/>
        </w:rPr>
      </w:pPr>
    </w:p>
    <w:p w14:paraId="0BE3FF23" w14:textId="1669F7E6" w:rsidR="005679EF" w:rsidRPr="00240396" w:rsidRDefault="005679EF" w:rsidP="00240396">
      <w:pPr>
        <w:pStyle w:val="ListParagraph"/>
        <w:numPr>
          <w:ilvl w:val="0"/>
          <w:numId w:val="1"/>
        </w:numPr>
        <w:rPr>
          <w:rFonts w:ascii="Century Gothic" w:hAnsi="Century Gothic"/>
        </w:rPr>
      </w:pPr>
      <w:r w:rsidRPr="00240396">
        <w:rPr>
          <w:rFonts w:ascii="Century Gothic" w:hAnsi="Century Gothic"/>
        </w:rPr>
        <w:t>Recertification class 2024</w:t>
      </w:r>
      <w:r w:rsidR="00240396">
        <w:rPr>
          <w:rFonts w:ascii="Century Gothic" w:hAnsi="Century Gothic"/>
        </w:rPr>
        <w:t>:  Tyler said some people present at today’s meeting attended the recertification class.  Tyler said he received mostly positive feedback—the only criticism</w:t>
      </w:r>
      <w:ins w:id="40" w:author="SWCD" w:date="2024-03-07T10:11:00Z">
        <w:r w:rsidR="004039E4">
          <w:rPr>
            <w:rFonts w:ascii="Century Gothic" w:hAnsi="Century Gothic"/>
          </w:rPr>
          <w:t xml:space="preserve"> w</w:t>
        </w:r>
      </w:ins>
      <w:ins w:id="41" w:author="SWCD" w:date="2024-03-07T10:12:00Z">
        <w:r w:rsidR="004039E4">
          <w:rPr>
            <w:rFonts w:ascii="Century Gothic" w:hAnsi="Century Gothic"/>
          </w:rPr>
          <w:t>as the</w:t>
        </w:r>
      </w:ins>
      <w:r w:rsidR="00240396">
        <w:rPr>
          <w:rFonts w:ascii="Century Gothic" w:hAnsi="Century Gothic"/>
        </w:rPr>
        <w:t xml:space="preserve"> weed ID portion wasn’t as detailed as hoped.  There were three vendors present and their participation was appreciated.  Sam </w:t>
      </w:r>
      <w:ins w:id="42" w:author="SWCD" w:date="2024-03-07T10:12:00Z">
        <w:r w:rsidR="004039E4">
          <w:rPr>
            <w:rFonts w:ascii="Century Gothic" w:hAnsi="Century Gothic"/>
          </w:rPr>
          <w:t>suggested</w:t>
        </w:r>
      </w:ins>
      <w:del w:id="43" w:author="SWCD" w:date="2024-03-07T10:12:00Z">
        <w:r w:rsidR="00240396" w:rsidDel="004039E4">
          <w:rPr>
            <w:rFonts w:ascii="Century Gothic" w:hAnsi="Century Gothic"/>
          </w:rPr>
          <w:delText>offered a suggestion</w:delText>
        </w:r>
      </w:del>
      <w:r w:rsidR="00240396">
        <w:rPr>
          <w:rFonts w:ascii="Century Gothic" w:hAnsi="Century Gothic"/>
        </w:rPr>
        <w:t xml:space="preserve"> that when the Oregon Department of Agriculture (ODA) does its regulatory talk it has so many topics; it would be best </w:t>
      </w:r>
      <w:ins w:id="44" w:author="SWCD" w:date="2024-03-07T10:12:00Z">
        <w:r w:rsidR="004039E4">
          <w:rPr>
            <w:rFonts w:ascii="Century Gothic" w:hAnsi="Century Gothic"/>
          </w:rPr>
          <w:t xml:space="preserve">for ODA presenters have topics </w:t>
        </w:r>
      </w:ins>
      <w:del w:id="45" w:author="SWCD" w:date="2024-03-07T10:12:00Z">
        <w:r w:rsidR="00240396" w:rsidDel="004039E4">
          <w:rPr>
            <w:rFonts w:ascii="Century Gothic" w:hAnsi="Century Gothic"/>
          </w:rPr>
          <w:delText xml:space="preserve">geared </w:delText>
        </w:r>
      </w:del>
      <w:ins w:id="46" w:author="SWCD" w:date="2024-03-07T10:12:00Z">
        <w:r w:rsidR="004039E4">
          <w:rPr>
            <w:rFonts w:ascii="Century Gothic" w:hAnsi="Century Gothic"/>
          </w:rPr>
          <w:t>pertinent</w:t>
        </w:r>
      </w:ins>
      <w:del w:id="47" w:author="SWCD" w:date="2024-03-07T10:12:00Z">
        <w:r w:rsidR="00240396" w:rsidDel="004039E4">
          <w:rPr>
            <w:rFonts w:ascii="Century Gothic" w:hAnsi="Century Gothic"/>
          </w:rPr>
          <w:delText>to have topics pertinent</w:delText>
        </w:r>
      </w:del>
      <w:r w:rsidR="00240396">
        <w:rPr>
          <w:rFonts w:ascii="Century Gothic" w:hAnsi="Century Gothic"/>
        </w:rPr>
        <w:t xml:space="preserve"> to the area.  Tyler said he had confirmed ODA reps would participate with three weeks’ notice.  He gave the presenters latitude on subject matter.  Jim said in times past the CWMA has requested specifics to the area.</w:t>
      </w:r>
    </w:p>
    <w:p w14:paraId="38DD644A" w14:textId="2B693A99" w:rsidR="005679EF" w:rsidRDefault="005679EF" w:rsidP="00240396">
      <w:pPr>
        <w:ind w:left="720"/>
        <w:rPr>
          <w:rFonts w:ascii="Century Gothic" w:hAnsi="Century Gothic"/>
        </w:rPr>
      </w:pPr>
      <w:r w:rsidRPr="00A0461A">
        <w:rPr>
          <w:rFonts w:ascii="Century Gothic" w:hAnsi="Century Gothic"/>
        </w:rPr>
        <w:t xml:space="preserve">Tyler said </w:t>
      </w:r>
      <w:r w:rsidR="00240396">
        <w:rPr>
          <w:rFonts w:ascii="Century Gothic" w:hAnsi="Century Gothic"/>
        </w:rPr>
        <w:t xml:space="preserve">he </w:t>
      </w:r>
      <w:r w:rsidRPr="00A0461A">
        <w:rPr>
          <w:rFonts w:ascii="Century Gothic" w:hAnsi="Century Gothic"/>
        </w:rPr>
        <w:t xml:space="preserve">would give better </w:t>
      </w:r>
      <w:r w:rsidR="00240396">
        <w:rPr>
          <w:rFonts w:ascii="Century Gothic" w:hAnsi="Century Gothic"/>
        </w:rPr>
        <w:t xml:space="preserve">topic </w:t>
      </w:r>
      <w:r w:rsidRPr="00A0461A">
        <w:rPr>
          <w:rFonts w:ascii="Century Gothic" w:hAnsi="Century Gothic"/>
        </w:rPr>
        <w:t>direction next year.  Jason suggested</w:t>
      </w:r>
      <w:r w:rsidR="00240396">
        <w:rPr>
          <w:rFonts w:ascii="Century Gothic" w:hAnsi="Century Gothic"/>
        </w:rPr>
        <w:t xml:space="preserve"> the CWMA</w:t>
      </w:r>
      <w:r w:rsidRPr="00A0461A">
        <w:rPr>
          <w:rFonts w:ascii="Century Gothic" w:hAnsi="Century Gothic"/>
        </w:rPr>
        <w:t xml:space="preserve"> present </w:t>
      </w:r>
      <w:r w:rsidR="00240396">
        <w:rPr>
          <w:rFonts w:ascii="Century Gothic" w:hAnsi="Century Gothic"/>
        </w:rPr>
        <w:t xml:space="preserve">class </w:t>
      </w:r>
      <w:r w:rsidRPr="00A0461A">
        <w:rPr>
          <w:rFonts w:ascii="Century Gothic" w:hAnsi="Century Gothic"/>
        </w:rPr>
        <w:t xml:space="preserve">agenda </w:t>
      </w:r>
      <w:r w:rsidR="00240396">
        <w:rPr>
          <w:rFonts w:ascii="Century Gothic" w:hAnsi="Century Gothic"/>
        </w:rPr>
        <w:t xml:space="preserve">items </w:t>
      </w:r>
      <w:r w:rsidRPr="00A0461A">
        <w:rPr>
          <w:rFonts w:ascii="Century Gothic" w:hAnsi="Century Gothic"/>
        </w:rPr>
        <w:t xml:space="preserve">at least </w:t>
      </w:r>
      <w:r w:rsidR="00240396">
        <w:rPr>
          <w:rFonts w:ascii="Century Gothic" w:hAnsi="Century Gothic"/>
        </w:rPr>
        <w:t>two</w:t>
      </w:r>
      <w:r w:rsidRPr="00A0461A">
        <w:rPr>
          <w:rFonts w:ascii="Century Gothic" w:hAnsi="Century Gothic"/>
        </w:rPr>
        <w:t xml:space="preserve"> months prior.  Tyler </w:t>
      </w:r>
      <w:r w:rsidR="00240396">
        <w:rPr>
          <w:rFonts w:ascii="Century Gothic" w:hAnsi="Century Gothic"/>
        </w:rPr>
        <w:t xml:space="preserve">plans to schedule the class sometime between January to early February next year </w:t>
      </w:r>
      <w:r w:rsidRPr="00A0461A">
        <w:rPr>
          <w:rFonts w:ascii="Century Gothic" w:hAnsi="Century Gothic"/>
        </w:rPr>
        <w:t>so as not to conflict with OVMA.  Other scheduling conflicts, additional presenters</w:t>
      </w:r>
      <w:r w:rsidR="00240396">
        <w:rPr>
          <w:rFonts w:ascii="Century Gothic" w:hAnsi="Century Gothic"/>
        </w:rPr>
        <w:t>,</w:t>
      </w:r>
      <w:r w:rsidRPr="00A0461A">
        <w:rPr>
          <w:rFonts w:ascii="Century Gothic" w:hAnsi="Century Gothic"/>
        </w:rPr>
        <w:t xml:space="preserve"> and credits</w:t>
      </w:r>
      <w:r w:rsidR="00240396">
        <w:rPr>
          <w:rFonts w:ascii="Century Gothic" w:hAnsi="Century Gothic"/>
        </w:rPr>
        <w:t xml:space="preserve"> awarded to attendees</w:t>
      </w:r>
      <w:r w:rsidRPr="00A0461A">
        <w:rPr>
          <w:rFonts w:ascii="Century Gothic" w:hAnsi="Century Gothic"/>
        </w:rPr>
        <w:t xml:space="preserve"> were discussed.  Jim said many come to </w:t>
      </w:r>
      <w:r w:rsidR="00240396">
        <w:rPr>
          <w:rFonts w:ascii="Century Gothic" w:hAnsi="Century Gothic"/>
        </w:rPr>
        <w:t xml:space="preserve">the Harney County class </w:t>
      </w:r>
      <w:r w:rsidRPr="00A0461A">
        <w:rPr>
          <w:rFonts w:ascii="Century Gothic" w:hAnsi="Century Gothic"/>
        </w:rPr>
        <w:t xml:space="preserve">since it’s free.  Jesse said it used to be in March (calving conflicted then) so ODOT from Ontario would attend.  </w:t>
      </w:r>
      <w:r w:rsidR="00240396">
        <w:rPr>
          <w:rFonts w:ascii="Century Gothic" w:hAnsi="Century Gothic"/>
        </w:rPr>
        <w:t xml:space="preserve">Tyler asked the group for recommendations or discussion about new products.  Jim </w:t>
      </w:r>
      <w:r w:rsidRPr="00A0461A">
        <w:rPr>
          <w:rFonts w:ascii="Century Gothic" w:hAnsi="Century Gothic"/>
        </w:rPr>
        <w:t xml:space="preserve">said the group can help out with subjects to be covered for the class.  </w:t>
      </w:r>
    </w:p>
    <w:p w14:paraId="36671044" w14:textId="2CE650A0" w:rsidR="005679EF" w:rsidRPr="00A777D6" w:rsidRDefault="005679EF" w:rsidP="00A777D6">
      <w:pPr>
        <w:pStyle w:val="ListParagraph"/>
        <w:numPr>
          <w:ilvl w:val="0"/>
          <w:numId w:val="1"/>
        </w:numPr>
        <w:rPr>
          <w:rFonts w:ascii="Century Gothic" w:hAnsi="Century Gothic"/>
        </w:rPr>
      </w:pPr>
      <w:r w:rsidRPr="00A777D6">
        <w:rPr>
          <w:rFonts w:ascii="Century Gothic" w:hAnsi="Century Gothic"/>
        </w:rPr>
        <w:t>Member letter</w:t>
      </w:r>
      <w:r w:rsidR="00A777D6" w:rsidRPr="00A777D6">
        <w:rPr>
          <w:rFonts w:ascii="Century Gothic" w:hAnsi="Century Gothic"/>
        </w:rPr>
        <w:t xml:space="preserve"> (see attached copy): Tyler</w:t>
      </w:r>
      <w:r w:rsidRPr="00A777D6">
        <w:rPr>
          <w:rFonts w:ascii="Century Gothic" w:hAnsi="Century Gothic"/>
        </w:rPr>
        <w:t xml:space="preserve"> drafted a letter to </w:t>
      </w:r>
      <w:r w:rsidR="00A777D6" w:rsidRPr="00A777D6">
        <w:rPr>
          <w:rFonts w:ascii="Century Gothic" w:hAnsi="Century Gothic"/>
        </w:rPr>
        <w:t xml:space="preserve">be sent to CWMA’s </w:t>
      </w:r>
      <w:r w:rsidRPr="00A777D6">
        <w:rPr>
          <w:rFonts w:ascii="Century Gothic" w:hAnsi="Century Gothic"/>
        </w:rPr>
        <w:t xml:space="preserve">nonactive members to encourage </w:t>
      </w:r>
      <w:r w:rsidR="00A777D6" w:rsidRPr="00A777D6">
        <w:rPr>
          <w:rFonts w:ascii="Century Gothic" w:hAnsi="Century Gothic"/>
        </w:rPr>
        <w:t xml:space="preserve">attendance and participation. </w:t>
      </w:r>
      <w:r w:rsidRPr="00A777D6">
        <w:rPr>
          <w:rFonts w:ascii="Century Gothic" w:hAnsi="Century Gothic"/>
        </w:rPr>
        <w:t>He asked those present for their opinion</w:t>
      </w:r>
      <w:r w:rsidR="00A777D6" w:rsidRPr="00A777D6">
        <w:rPr>
          <w:rFonts w:ascii="Century Gothic" w:hAnsi="Century Gothic"/>
        </w:rPr>
        <w:t>s</w:t>
      </w:r>
      <w:r w:rsidRPr="00A777D6">
        <w:rPr>
          <w:rFonts w:ascii="Century Gothic" w:hAnsi="Century Gothic"/>
        </w:rPr>
        <w:t xml:space="preserve"> and editing suggestions. </w:t>
      </w:r>
      <w:del w:id="48" w:author="SWCD" w:date="2024-03-07T10:13:00Z">
        <w:r w:rsidR="00A777D6" w:rsidRPr="00A777D6" w:rsidDel="004039E4">
          <w:rPr>
            <w:rFonts w:ascii="Century Gothic" w:hAnsi="Century Gothic"/>
          </w:rPr>
          <w:delText xml:space="preserve">Travis asked who </w:delText>
        </w:r>
      </w:del>
    </w:p>
    <w:p w14:paraId="2AE7D4C6" w14:textId="59438A9D" w:rsidR="005679EF" w:rsidRPr="00A0461A" w:rsidRDefault="005679EF">
      <w:pPr>
        <w:ind w:left="720"/>
        <w:rPr>
          <w:rFonts w:ascii="Century Gothic" w:hAnsi="Century Gothic"/>
        </w:rPr>
        <w:pPrChange w:id="49" w:author="kesling@harneyswcd.net" w:date="2024-03-07T09:41:00Z">
          <w:pPr/>
        </w:pPrChange>
      </w:pPr>
      <w:r w:rsidRPr="00A0461A">
        <w:rPr>
          <w:rFonts w:ascii="Century Gothic" w:hAnsi="Century Gothic"/>
        </w:rPr>
        <w:lastRenderedPageBreak/>
        <w:t xml:space="preserve">Jesse </w:t>
      </w:r>
      <w:r w:rsidR="00560E4B">
        <w:rPr>
          <w:rFonts w:ascii="Century Gothic" w:hAnsi="Century Gothic"/>
        </w:rPr>
        <w:t xml:space="preserve">suggested the letter </w:t>
      </w:r>
      <w:r w:rsidRPr="00A0461A">
        <w:rPr>
          <w:rFonts w:ascii="Century Gothic" w:hAnsi="Century Gothic"/>
        </w:rPr>
        <w:t>emphasize</w:t>
      </w:r>
      <w:r w:rsidR="00560E4B">
        <w:rPr>
          <w:rFonts w:ascii="Century Gothic" w:hAnsi="Century Gothic"/>
        </w:rPr>
        <w:t xml:space="preserve"> that</w:t>
      </w:r>
      <w:r w:rsidRPr="00A0461A">
        <w:rPr>
          <w:rFonts w:ascii="Century Gothic" w:hAnsi="Century Gothic"/>
        </w:rPr>
        <w:t xml:space="preserve"> as a </w:t>
      </w:r>
      <w:del w:id="50" w:author="SWCD" w:date="2024-03-07T10:13:00Z">
        <w:r w:rsidRPr="00A0461A" w:rsidDel="004039E4">
          <w:rPr>
            <w:rFonts w:ascii="Century Gothic" w:hAnsi="Century Gothic"/>
          </w:rPr>
          <w:delText xml:space="preserve">in </w:delText>
        </w:r>
      </w:del>
      <w:r w:rsidRPr="00A0461A">
        <w:rPr>
          <w:rFonts w:ascii="Century Gothic" w:hAnsi="Century Gothic"/>
        </w:rPr>
        <w:t>CWMA member</w:t>
      </w:r>
      <w:r w:rsidR="00560E4B">
        <w:rPr>
          <w:rFonts w:ascii="Century Gothic" w:hAnsi="Century Gothic"/>
        </w:rPr>
        <w:t xml:space="preserve"> the nonparticipators </w:t>
      </w:r>
      <w:del w:id="51" w:author="kesling@harneyswcd.net" w:date="2024-03-07T09:42:00Z">
        <w:r w:rsidRPr="00A0461A" w:rsidDel="00D05601">
          <w:rPr>
            <w:rFonts w:ascii="Century Gothic" w:hAnsi="Century Gothic"/>
          </w:rPr>
          <w:delText xml:space="preserve"> </w:delText>
        </w:r>
      </w:del>
      <w:r w:rsidR="00560E4B">
        <w:rPr>
          <w:rFonts w:ascii="Century Gothic" w:hAnsi="Century Gothic"/>
        </w:rPr>
        <w:t xml:space="preserve">would be </w:t>
      </w:r>
      <w:r w:rsidRPr="00A0461A">
        <w:rPr>
          <w:rFonts w:ascii="Century Gothic" w:hAnsi="Century Gothic"/>
        </w:rPr>
        <w:t>provide</w:t>
      </w:r>
      <w:r w:rsidR="00560E4B">
        <w:rPr>
          <w:rFonts w:ascii="Century Gothic" w:hAnsi="Century Gothic"/>
        </w:rPr>
        <w:t>d the</w:t>
      </w:r>
      <w:r w:rsidRPr="00A0461A">
        <w:rPr>
          <w:rFonts w:ascii="Century Gothic" w:hAnsi="Century Gothic"/>
        </w:rPr>
        <w:t xml:space="preserve"> opportunity to addresses concerns on noxious weeds and vegetation</w:t>
      </w:r>
      <w:r w:rsidR="00560E4B">
        <w:rPr>
          <w:rFonts w:ascii="Century Gothic" w:hAnsi="Century Gothic"/>
        </w:rPr>
        <w:t xml:space="preserve"> and</w:t>
      </w:r>
      <w:r w:rsidRPr="00A0461A">
        <w:rPr>
          <w:rFonts w:ascii="Century Gothic" w:hAnsi="Century Gothic"/>
        </w:rPr>
        <w:t xml:space="preserve"> utilize resources </w:t>
      </w:r>
      <w:r w:rsidR="00560E4B">
        <w:rPr>
          <w:rFonts w:ascii="Century Gothic" w:hAnsi="Century Gothic"/>
        </w:rPr>
        <w:t>not necessarily available to</w:t>
      </w:r>
      <w:r w:rsidRPr="00A0461A">
        <w:rPr>
          <w:rFonts w:ascii="Century Gothic" w:hAnsi="Century Gothic"/>
        </w:rPr>
        <w:t xml:space="preserve"> the agency and encourage neighbors. Sam</w:t>
      </w:r>
      <w:r w:rsidR="00560E4B">
        <w:rPr>
          <w:rFonts w:ascii="Century Gothic" w:hAnsi="Century Gothic"/>
        </w:rPr>
        <w:t xml:space="preserve"> suggested the letter address</w:t>
      </w:r>
      <w:r w:rsidRPr="00A0461A">
        <w:rPr>
          <w:rFonts w:ascii="Century Gothic" w:hAnsi="Century Gothic"/>
        </w:rPr>
        <w:t xml:space="preserve"> </w:t>
      </w:r>
      <w:proofErr w:type="gramStart"/>
      <w:r w:rsidRPr="004039E4">
        <w:rPr>
          <w:rFonts w:ascii="Century Gothic" w:hAnsi="Century Gothic"/>
          <w:i/>
          <w:iCs/>
          <w:rPrChange w:id="52" w:author="SWCD" w:date="2024-03-07T10:14:00Z">
            <w:rPr>
              <w:rFonts w:ascii="Century Gothic" w:hAnsi="Century Gothic"/>
            </w:rPr>
          </w:rPrChange>
        </w:rPr>
        <w:t>why</w:t>
      </w:r>
      <w:proofErr w:type="gramEnd"/>
      <w:r w:rsidR="00560E4B">
        <w:rPr>
          <w:rFonts w:ascii="Century Gothic" w:hAnsi="Century Gothic"/>
        </w:rPr>
        <w:t xml:space="preserve"> the CWMA</w:t>
      </w:r>
      <w:r w:rsidRPr="00A0461A">
        <w:rPr>
          <w:rFonts w:ascii="Century Gothic" w:hAnsi="Century Gothic"/>
        </w:rPr>
        <w:t xml:space="preserve"> was formed </w:t>
      </w:r>
      <w:del w:id="53" w:author="SWCD" w:date="2024-03-07T10:14:00Z">
        <w:r w:rsidRPr="00A0461A" w:rsidDel="004039E4">
          <w:rPr>
            <w:rFonts w:ascii="Century Gothic" w:hAnsi="Century Gothic"/>
          </w:rPr>
          <w:delText xml:space="preserve">to begin with </w:delText>
        </w:r>
      </w:del>
      <w:r w:rsidRPr="00A0461A">
        <w:rPr>
          <w:rFonts w:ascii="Century Gothic" w:hAnsi="Century Gothic"/>
        </w:rPr>
        <w:t xml:space="preserve">and </w:t>
      </w:r>
      <w:r w:rsidR="00560E4B">
        <w:rPr>
          <w:rFonts w:ascii="Century Gothic" w:hAnsi="Century Gothic"/>
        </w:rPr>
        <w:t xml:space="preserve">that </w:t>
      </w:r>
      <w:r w:rsidR="00D752AA">
        <w:rPr>
          <w:rFonts w:ascii="Century Gothic" w:hAnsi="Century Gothic"/>
        </w:rPr>
        <w:t xml:space="preserve">participation by those not attending could help achieve </w:t>
      </w:r>
      <w:del w:id="54" w:author="SWCD" w:date="2024-03-07T10:14:00Z">
        <w:r w:rsidR="00D752AA" w:rsidDel="004039E4">
          <w:rPr>
            <w:rFonts w:ascii="Century Gothic" w:hAnsi="Century Gothic"/>
          </w:rPr>
          <w:delText xml:space="preserve">those </w:delText>
        </w:r>
      </w:del>
      <w:ins w:id="55" w:author="SWCD" w:date="2024-03-07T10:14:00Z">
        <w:r w:rsidR="004039E4">
          <w:rPr>
            <w:rFonts w:ascii="Century Gothic" w:hAnsi="Century Gothic"/>
          </w:rPr>
          <w:t xml:space="preserve">formation </w:t>
        </w:r>
      </w:ins>
      <w:r w:rsidR="00D752AA">
        <w:rPr>
          <w:rFonts w:ascii="Century Gothic" w:hAnsi="Century Gothic"/>
        </w:rPr>
        <w:t>goals.</w:t>
      </w:r>
      <w:r w:rsidRPr="00A0461A">
        <w:rPr>
          <w:rFonts w:ascii="Century Gothic" w:hAnsi="Century Gothic"/>
        </w:rPr>
        <w:t xml:space="preserve"> Jesse </w:t>
      </w:r>
      <w:r w:rsidR="00D752AA">
        <w:rPr>
          <w:rFonts w:ascii="Century Gothic" w:hAnsi="Century Gothic"/>
        </w:rPr>
        <w:t xml:space="preserve">said the </w:t>
      </w:r>
      <w:r w:rsidRPr="00A0461A">
        <w:rPr>
          <w:rFonts w:ascii="Century Gothic" w:hAnsi="Century Gothic"/>
        </w:rPr>
        <w:t>CWMA provides</w:t>
      </w:r>
      <w:r w:rsidR="00D752AA">
        <w:rPr>
          <w:rFonts w:ascii="Century Gothic" w:hAnsi="Century Gothic"/>
        </w:rPr>
        <w:t xml:space="preserve"> a voice to</w:t>
      </w:r>
      <w:r w:rsidRPr="00A0461A">
        <w:rPr>
          <w:rFonts w:ascii="Century Gothic" w:hAnsi="Century Gothic"/>
        </w:rPr>
        <w:t xml:space="preserve"> agencies who otherwise have </w:t>
      </w:r>
      <w:r w:rsidR="00D752AA">
        <w:rPr>
          <w:rFonts w:ascii="Century Gothic" w:hAnsi="Century Gothic"/>
        </w:rPr>
        <w:t>none</w:t>
      </w:r>
      <w:r w:rsidRPr="00A0461A">
        <w:rPr>
          <w:rFonts w:ascii="Century Gothic" w:hAnsi="Century Gothic"/>
        </w:rPr>
        <w:t xml:space="preserve"> to get assistance in funding.  If it’s on private land</w:t>
      </w:r>
      <w:r w:rsidR="00D752AA">
        <w:rPr>
          <w:rFonts w:ascii="Century Gothic" w:hAnsi="Century Gothic"/>
        </w:rPr>
        <w:t>, then</w:t>
      </w:r>
      <w:r w:rsidRPr="00A0461A">
        <w:rPr>
          <w:rFonts w:ascii="Century Gothic" w:hAnsi="Century Gothic"/>
        </w:rPr>
        <w:t xml:space="preserve"> there’s </w:t>
      </w:r>
      <w:del w:id="56" w:author="SWCD" w:date="2024-03-07T10:14:00Z">
        <w:r w:rsidRPr="00A0461A" w:rsidDel="004039E4">
          <w:rPr>
            <w:rFonts w:ascii="Century Gothic" w:hAnsi="Century Gothic"/>
          </w:rPr>
          <w:delText xml:space="preserve">the </w:delText>
        </w:r>
      </w:del>
      <w:r w:rsidRPr="00A0461A">
        <w:rPr>
          <w:rFonts w:ascii="Century Gothic" w:hAnsi="Century Gothic"/>
        </w:rPr>
        <w:t>regulatory assistance.  Jim</w:t>
      </w:r>
      <w:r w:rsidR="00D752AA">
        <w:rPr>
          <w:rFonts w:ascii="Century Gothic" w:hAnsi="Century Gothic"/>
        </w:rPr>
        <w:t xml:space="preserve"> said the agencies that currently don’t participate </w:t>
      </w:r>
      <w:r w:rsidRPr="00A0461A">
        <w:rPr>
          <w:rFonts w:ascii="Century Gothic" w:hAnsi="Century Gothic"/>
        </w:rPr>
        <w:t>don’t come because they don’t see a need.</w:t>
      </w:r>
    </w:p>
    <w:p w14:paraId="1ADA8221" w14:textId="3D502F31" w:rsidR="005679EF" w:rsidRPr="00A0461A" w:rsidRDefault="005679EF">
      <w:pPr>
        <w:ind w:left="720"/>
        <w:rPr>
          <w:rFonts w:ascii="Century Gothic" w:hAnsi="Century Gothic"/>
        </w:rPr>
        <w:pPrChange w:id="57" w:author="kesling@harneyswcd.net" w:date="2024-03-07T09:41:00Z">
          <w:pPr/>
        </w:pPrChange>
      </w:pPr>
      <w:r w:rsidRPr="00A0461A">
        <w:rPr>
          <w:rFonts w:ascii="Century Gothic" w:hAnsi="Century Gothic"/>
        </w:rPr>
        <w:t xml:space="preserve">Jesse suggested </w:t>
      </w:r>
      <w:r w:rsidR="00D752AA">
        <w:rPr>
          <w:rFonts w:ascii="Century Gothic" w:hAnsi="Century Gothic"/>
        </w:rPr>
        <w:t xml:space="preserve">Tyler contact </w:t>
      </w:r>
      <w:r w:rsidRPr="00A0461A">
        <w:rPr>
          <w:rFonts w:ascii="Century Gothic" w:hAnsi="Century Gothic"/>
        </w:rPr>
        <w:t xml:space="preserve">Charisse Soucie </w:t>
      </w:r>
      <w:r w:rsidR="00D752AA">
        <w:rPr>
          <w:rFonts w:ascii="Century Gothic" w:hAnsi="Century Gothic"/>
        </w:rPr>
        <w:t>from the Burns Paiute Tribe</w:t>
      </w:r>
      <w:r w:rsidRPr="00A0461A">
        <w:rPr>
          <w:rFonts w:ascii="Century Gothic" w:hAnsi="Century Gothic"/>
        </w:rPr>
        <w:t xml:space="preserve"> to encourage participation.  Discussion on previous projects with tribe followed.  </w:t>
      </w:r>
    </w:p>
    <w:p w14:paraId="4BBEE96E" w14:textId="53FE6647" w:rsidR="005679EF" w:rsidRPr="00A0461A" w:rsidRDefault="005679EF">
      <w:pPr>
        <w:ind w:left="720"/>
        <w:rPr>
          <w:rFonts w:ascii="Century Gothic" w:hAnsi="Century Gothic"/>
        </w:rPr>
        <w:pPrChange w:id="58" w:author="kesling@harneyswcd.net" w:date="2024-03-07T09:41:00Z">
          <w:pPr/>
        </w:pPrChange>
      </w:pPr>
      <w:r w:rsidRPr="00A0461A">
        <w:rPr>
          <w:rFonts w:ascii="Century Gothic" w:hAnsi="Century Gothic"/>
        </w:rPr>
        <w:t>Jim felt letter was a good starting point. Jim moved</w:t>
      </w:r>
      <w:r w:rsidR="00D752AA">
        <w:rPr>
          <w:rFonts w:ascii="Century Gothic" w:hAnsi="Century Gothic"/>
        </w:rPr>
        <w:t xml:space="preserve"> that the letter be approved pending edits mentioned</w:t>
      </w:r>
      <w:r w:rsidRPr="00A0461A">
        <w:rPr>
          <w:rFonts w:ascii="Century Gothic" w:hAnsi="Century Gothic"/>
        </w:rPr>
        <w:t xml:space="preserve">; Sam seconded.  No one was opposed.  </w:t>
      </w:r>
      <w:r w:rsidR="00D752AA">
        <w:rPr>
          <w:rFonts w:ascii="Century Gothic" w:hAnsi="Century Gothic"/>
        </w:rPr>
        <w:t>After the edits, the l</w:t>
      </w:r>
      <w:r w:rsidRPr="00A0461A">
        <w:rPr>
          <w:rFonts w:ascii="Century Gothic" w:hAnsi="Century Gothic"/>
        </w:rPr>
        <w:t xml:space="preserve">etter </w:t>
      </w:r>
      <w:ins w:id="59" w:author="SWCD" w:date="2024-03-07T10:14:00Z">
        <w:r w:rsidR="004039E4">
          <w:rPr>
            <w:rFonts w:ascii="Century Gothic" w:hAnsi="Century Gothic"/>
          </w:rPr>
          <w:t xml:space="preserve">will </w:t>
        </w:r>
      </w:ins>
      <w:r w:rsidR="00D752AA">
        <w:rPr>
          <w:rFonts w:ascii="Century Gothic" w:hAnsi="Century Gothic"/>
        </w:rPr>
        <w:t>be mailed to the nonparticipators a</w:t>
      </w:r>
      <w:r w:rsidRPr="00A0461A">
        <w:rPr>
          <w:rFonts w:ascii="Century Gothic" w:hAnsi="Century Gothic"/>
        </w:rPr>
        <w:t xml:space="preserve">nd </w:t>
      </w:r>
      <w:r w:rsidR="00D752AA">
        <w:rPr>
          <w:rFonts w:ascii="Century Gothic" w:hAnsi="Century Gothic"/>
        </w:rPr>
        <w:t xml:space="preserve">active CWMA </w:t>
      </w:r>
      <w:r w:rsidRPr="00A0461A">
        <w:rPr>
          <w:rFonts w:ascii="Century Gothic" w:hAnsi="Century Gothic"/>
        </w:rPr>
        <w:t>members</w:t>
      </w:r>
      <w:r w:rsidR="00D752AA">
        <w:rPr>
          <w:rFonts w:ascii="Century Gothic" w:hAnsi="Century Gothic"/>
        </w:rPr>
        <w:t xml:space="preserve"> (for their information)</w:t>
      </w:r>
      <w:r w:rsidRPr="00A0461A">
        <w:rPr>
          <w:rFonts w:ascii="Century Gothic" w:hAnsi="Century Gothic"/>
        </w:rPr>
        <w:t>.</w:t>
      </w:r>
    </w:p>
    <w:p w14:paraId="760DF8B3" w14:textId="63865DE6" w:rsidR="005679EF" w:rsidRPr="00D752AA" w:rsidRDefault="00D752AA">
      <w:pPr>
        <w:spacing w:after="0"/>
        <w:rPr>
          <w:rFonts w:ascii="Century Gothic" w:hAnsi="Century Gothic"/>
          <w:b/>
          <w:bCs/>
          <w:u w:val="single"/>
        </w:rPr>
        <w:pPrChange w:id="60" w:author="SWCD" w:date="2024-03-07T10:15:00Z">
          <w:pPr/>
        </w:pPrChange>
      </w:pPr>
      <w:r w:rsidRPr="00D752AA">
        <w:rPr>
          <w:rFonts w:ascii="Century Gothic" w:hAnsi="Century Gothic"/>
          <w:b/>
          <w:bCs/>
          <w:u w:val="single"/>
        </w:rPr>
        <w:t>Item#4—P</w:t>
      </w:r>
      <w:r w:rsidR="005679EF" w:rsidRPr="00D752AA">
        <w:rPr>
          <w:rFonts w:ascii="Century Gothic" w:hAnsi="Century Gothic"/>
          <w:b/>
          <w:bCs/>
          <w:u w:val="single"/>
        </w:rPr>
        <w:t>lans</w:t>
      </w:r>
      <w:r w:rsidRPr="00D752AA">
        <w:rPr>
          <w:rFonts w:ascii="Century Gothic" w:hAnsi="Century Gothic"/>
          <w:b/>
          <w:bCs/>
          <w:u w:val="single"/>
        </w:rPr>
        <w:t xml:space="preserve"> </w:t>
      </w:r>
      <w:r w:rsidR="005679EF" w:rsidRPr="00D752AA">
        <w:rPr>
          <w:rFonts w:ascii="Century Gothic" w:hAnsi="Century Gothic"/>
          <w:b/>
          <w:bCs/>
          <w:u w:val="single"/>
        </w:rPr>
        <w:t>for next month:</w:t>
      </w:r>
    </w:p>
    <w:p w14:paraId="070743AC" w14:textId="41E232CF" w:rsidR="005679EF" w:rsidRDefault="005679EF" w:rsidP="004039E4">
      <w:pPr>
        <w:pStyle w:val="ListParagraph"/>
        <w:numPr>
          <w:ilvl w:val="0"/>
          <w:numId w:val="2"/>
        </w:numPr>
        <w:spacing w:after="0"/>
        <w:rPr>
          <w:ins w:id="61" w:author="SWCD" w:date="2024-03-07T10:15:00Z"/>
          <w:rFonts w:ascii="Century Gothic" w:hAnsi="Century Gothic"/>
        </w:rPr>
      </w:pPr>
      <w:r w:rsidRPr="00D752AA">
        <w:rPr>
          <w:rFonts w:ascii="Century Gothic" w:hAnsi="Century Gothic"/>
        </w:rPr>
        <w:t xml:space="preserve">Jesse </w:t>
      </w:r>
      <w:ins w:id="62" w:author="SWCD" w:date="2024-03-07T10:15:00Z">
        <w:r w:rsidR="004039E4">
          <w:rPr>
            <w:rFonts w:ascii="Century Gothic" w:hAnsi="Century Gothic"/>
          </w:rPr>
          <w:t>informed</w:t>
        </w:r>
      </w:ins>
      <w:del w:id="63" w:author="SWCD" w:date="2024-03-07T10:15:00Z">
        <w:r w:rsidR="00D752AA" w:rsidDel="004039E4">
          <w:rPr>
            <w:rFonts w:ascii="Century Gothic" w:hAnsi="Century Gothic"/>
          </w:rPr>
          <w:delText>wanted</w:delText>
        </w:r>
      </w:del>
      <w:r w:rsidR="00D752AA">
        <w:rPr>
          <w:rFonts w:ascii="Century Gothic" w:hAnsi="Century Gothic"/>
        </w:rPr>
        <w:t xml:space="preserve"> the CWMA</w:t>
      </w:r>
      <w:ins w:id="64" w:author="SWCD" w:date="2024-03-07T10:15:00Z">
        <w:r w:rsidR="004039E4">
          <w:rPr>
            <w:rFonts w:ascii="Century Gothic" w:hAnsi="Century Gothic"/>
          </w:rPr>
          <w:t xml:space="preserve"> that</w:t>
        </w:r>
      </w:ins>
      <w:del w:id="65" w:author="SWCD" w:date="2024-03-07T10:15:00Z">
        <w:r w:rsidR="00D752AA" w:rsidDel="004039E4">
          <w:rPr>
            <w:rFonts w:ascii="Century Gothic" w:hAnsi="Century Gothic"/>
          </w:rPr>
          <w:delText xml:space="preserve"> be </w:delText>
        </w:r>
        <w:r w:rsidRPr="00D752AA" w:rsidDel="004039E4">
          <w:rPr>
            <w:rFonts w:ascii="Century Gothic" w:hAnsi="Century Gothic"/>
          </w:rPr>
          <w:delText>aware</w:delText>
        </w:r>
      </w:del>
      <w:ins w:id="66" w:author="SWCD" w:date="2024-03-07T10:15:00Z">
        <w:r w:rsidR="004039E4">
          <w:rPr>
            <w:rFonts w:ascii="Century Gothic" w:hAnsi="Century Gothic"/>
          </w:rPr>
          <w:t xml:space="preserve"> the</w:t>
        </w:r>
      </w:ins>
      <w:r w:rsidRPr="00D752AA">
        <w:rPr>
          <w:rFonts w:ascii="Century Gothic" w:hAnsi="Century Gothic"/>
        </w:rPr>
        <w:t xml:space="preserve"> Oregon Water Resources Department will change use of </w:t>
      </w:r>
      <w:del w:id="67" w:author="kesling@harneyswcd.net" w:date="2024-03-07T09:43:00Z">
        <w:r w:rsidR="00D752AA" w:rsidDel="006650C2">
          <w:rPr>
            <w:rFonts w:ascii="Century Gothic" w:hAnsi="Century Gothic"/>
          </w:rPr>
          <w:delText xml:space="preserve">….  </w:delText>
        </w:r>
      </w:del>
      <w:ins w:id="68" w:author="kesling@harneyswcd.net" w:date="2024-03-07T09:43:00Z">
        <w:r w:rsidR="006650C2">
          <w:rPr>
            <w:rFonts w:ascii="Century Gothic" w:hAnsi="Century Gothic"/>
          </w:rPr>
          <w:t xml:space="preserve">ground water </w:t>
        </w:r>
        <w:del w:id="69" w:author="SWCD" w:date="2024-03-07T10:15:00Z">
          <w:r w:rsidR="006650C2" w:rsidDel="004039E4">
            <w:rPr>
              <w:rFonts w:ascii="Century Gothic" w:hAnsi="Century Gothic"/>
            </w:rPr>
            <w:delText xml:space="preserve">use </w:delText>
          </w:r>
        </w:del>
        <w:r w:rsidR="006650C2">
          <w:rPr>
            <w:rFonts w:ascii="Century Gothic" w:hAnsi="Century Gothic"/>
          </w:rPr>
          <w:t xml:space="preserve">for irrigation within </w:t>
        </w:r>
      </w:ins>
      <w:ins w:id="70" w:author="SWCD" w:date="2024-03-07T10:15:00Z">
        <w:r w:rsidR="004039E4">
          <w:rPr>
            <w:rFonts w:ascii="Century Gothic" w:hAnsi="Century Gothic"/>
          </w:rPr>
          <w:t xml:space="preserve">the </w:t>
        </w:r>
      </w:ins>
      <w:ins w:id="71" w:author="kesling@harneyswcd.net" w:date="2024-03-07T09:43:00Z">
        <w:r w:rsidR="006650C2">
          <w:rPr>
            <w:rFonts w:ascii="Century Gothic" w:hAnsi="Century Gothic"/>
          </w:rPr>
          <w:t xml:space="preserve">Harney Basin.  </w:t>
        </w:r>
      </w:ins>
      <w:r w:rsidR="00D752AA">
        <w:rPr>
          <w:rFonts w:ascii="Century Gothic" w:hAnsi="Century Gothic"/>
        </w:rPr>
        <w:t xml:space="preserve">Water will be shut off on 140 acre pivots and the land will go into dry land wheat production, turn to native plants, or remain unused.  She said it would behoove the group to think of ways to present control of noxious weeds.  Jim said he has spoken to State Representative Mark Owens, who believes much of the area will go into wheat production and also suggested landowners apply for CREP.  </w:t>
      </w:r>
      <w:r w:rsidR="00D752AA" w:rsidRPr="00D752AA">
        <w:rPr>
          <w:rFonts w:ascii="Century Gothic" w:hAnsi="Century Gothic"/>
        </w:rPr>
        <w:t>Ja</w:t>
      </w:r>
      <w:r w:rsidRPr="00D752AA">
        <w:rPr>
          <w:rFonts w:ascii="Century Gothic" w:hAnsi="Century Gothic"/>
        </w:rPr>
        <w:t xml:space="preserve">son said </w:t>
      </w:r>
      <w:ins w:id="72" w:author="SWCD" w:date="2024-03-07T10:16:00Z">
        <w:r w:rsidR="004039E4">
          <w:rPr>
            <w:rFonts w:ascii="Century Gothic" w:hAnsi="Century Gothic"/>
          </w:rPr>
          <w:t xml:space="preserve">the </w:t>
        </w:r>
      </w:ins>
      <w:r w:rsidRPr="00D752AA">
        <w:rPr>
          <w:rFonts w:ascii="Century Gothic" w:hAnsi="Century Gothic"/>
        </w:rPr>
        <w:t xml:space="preserve">district will have opportunity </w:t>
      </w:r>
      <w:r w:rsidR="004256A5" w:rsidRPr="00D752AA">
        <w:rPr>
          <w:rFonts w:ascii="Century Gothic" w:hAnsi="Century Gothic"/>
        </w:rPr>
        <w:t>to</w:t>
      </w:r>
      <w:r w:rsidRPr="00D752AA">
        <w:rPr>
          <w:rFonts w:ascii="Century Gothic" w:hAnsi="Century Gothic"/>
        </w:rPr>
        <w:t xml:space="preserve"> ask NRCS to fund position to work on</w:t>
      </w:r>
      <w:ins w:id="73" w:author="kesling@harneyswcd.net" w:date="2024-03-07T09:44:00Z">
        <w:r w:rsidR="006650C2">
          <w:rPr>
            <w:rFonts w:ascii="Century Gothic" w:hAnsi="Century Gothic"/>
          </w:rPr>
          <w:t xml:space="preserve"> the groundwater</w:t>
        </w:r>
      </w:ins>
      <w:r w:rsidRPr="00D752AA">
        <w:rPr>
          <w:rFonts w:ascii="Century Gothic" w:hAnsi="Century Gothic"/>
        </w:rPr>
        <w:t xml:space="preserve"> CREP</w:t>
      </w:r>
      <w:del w:id="74" w:author="kesling@harneyswcd.net" w:date="2024-03-07T09:44:00Z">
        <w:r w:rsidRPr="00D752AA" w:rsidDel="006650C2">
          <w:rPr>
            <w:rFonts w:ascii="Century Gothic" w:hAnsi="Century Gothic"/>
          </w:rPr>
          <w:delText xml:space="preserve"> and address</w:delText>
        </w:r>
      </w:del>
      <w:r w:rsidRPr="00D752AA">
        <w:rPr>
          <w:rFonts w:ascii="Century Gothic" w:hAnsi="Century Gothic"/>
        </w:rPr>
        <w:t>.</w:t>
      </w:r>
    </w:p>
    <w:p w14:paraId="614082BC" w14:textId="43A712F6" w:rsidR="004039E4" w:rsidRPr="00D752AA" w:rsidDel="004039E4" w:rsidRDefault="004039E4">
      <w:pPr>
        <w:pStyle w:val="ListParagraph"/>
        <w:numPr>
          <w:ilvl w:val="0"/>
          <w:numId w:val="2"/>
        </w:numPr>
        <w:spacing w:after="0"/>
        <w:rPr>
          <w:del w:id="75" w:author="SWCD" w:date="2024-03-07T10:15:00Z"/>
          <w:rFonts w:ascii="Century Gothic" w:hAnsi="Century Gothic"/>
        </w:rPr>
        <w:pPrChange w:id="76" w:author="SWCD" w:date="2024-03-07T10:15:00Z">
          <w:pPr>
            <w:pStyle w:val="ListParagraph"/>
            <w:numPr>
              <w:numId w:val="2"/>
            </w:numPr>
            <w:ind w:hanging="360"/>
          </w:pPr>
        </w:pPrChange>
      </w:pPr>
    </w:p>
    <w:p w14:paraId="5AB48E9C" w14:textId="77777777" w:rsidR="004039E4" w:rsidRDefault="004039E4" w:rsidP="004E77A8">
      <w:pPr>
        <w:ind w:left="720"/>
        <w:rPr>
          <w:ins w:id="77" w:author="SWCD" w:date="2024-03-07T10:16:00Z"/>
          <w:rFonts w:ascii="Century Gothic" w:hAnsi="Century Gothic"/>
        </w:rPr>
      </w:pPr>
    </w:p>
    <w:p w14:paraId="0C3AFFD2" w14:textId="7CC19D04" w:rsidR="005679EF" w:rsidRPr="00A0461A" w:rsidRDefault="005679EF" w:rsidP="004E77A8">
      <w:pPr>
        <w:ind w:left="720"/>
        <w:rPr>
          <w:rFonts w:ascii="Century Gothic" w:hAnsi="Century Gothic"/>
        </w:rPr>
      </w:pPr>
      <w:r w:rsidRPr="00A0461A">
        <w:rPr>
          <w:rFonts w:ascii="Century Gothic" w:hAnsi="Century Gothic"/>
        </w:rPr>
        <w:t xml:space="preserve">Tyler </w:t>
      </w:r>
      <w:r w:rsidR="00D752AA">
        <w:rPr>
          <w:rFonts w:ascii="Century Gothic" w:hAnsi="Century Gothic"/>
        </w:rPr>
        <w:t xml:space="preserve">said </w:t>
      </w:r>
      <w:r w:rsidRPr="00A0461A">
        <w:rPr>
          <w:rFonts w:ascii="Century Gothic" w:hAnsi="Century Gothic"/>
        </w:rPr>
        <w:t>Klamath County</w:t>
      </w:r>
      <w:r w:rsidR="00D752AA">
        <w:rPr>
          <w:rFonts w:ascii="Century Gothic" w:hAnsi="Century Gothic"/>
        </w:rPr>
        <w:t>’s weed management has in its by</w:t>
      </w:r>
      <w:r w:rsidRPr="00A0461A">
        <w:rPr>
          <w:rFonts w:ascii="Century Gothic" w:hAnsi="Century Gothic"/>
        </w:rPr>
        <w:t xml:space="preserve">laws </w:t>
      </w:r>
      <w:r w:rsidR="00D752AA">
        <w:rPr>
          <w:rFonts w:ascii="Century Gothic" w:hAnsi="Century Gothic"/>
        </w:rPr>
        <w:t xml:space="preserve">that a landowner wanting to apply for </w:t>
      </w:r>
      <w:r w:rsidRPr="00A0461A">
        <w:rPr>
          <w:rFonts w:ascii="Century Gothic" w:hAnsi="Century Gothic"/>
        </w:rPr>
        <w:t xml:space="preserve">CREP </w:t>
      </w:r>
      <w:r w:rsidR="00D752AA">
        <w:rPr>
          <w:rFonts w:ascii="Century Gothic" w:hAnsi="Century Gothic"/>
        </w:rPr>
        <w:t xml:space="preserve">has to address noxious weeds.  The county will go after </w:t>
      </w:r>
      <w:r w:rsidRPr="00A0461A">
        <w:rPr>
          <w:rFonts w:ascii="Century Gothic" w:hAnsi="Century Gothic"/>
        </w:rPr>
        <w:t xml:space="preserve"> landowners who aren’t </w:t>
      </w:r>
      <w:r w:rsidR="00D752AA">
        <w:rPr>
          <w:rFonts w:ascii="Century Gothic" w:hAnsi="Century Gothic"/>
        </w:rPr>
        <w:t>treating.  Jim said that</w:t>
      </w:r>
      <w:r w:rsidRPr="00A0461A">
        <w:rPr>
          <w:rFonts w:ascii="Century Gothic" w:hAnsi="Century Gothic"/>
        </w:rPr>
        <w:t xml:space="preserve"> Rep. Owens supports going after landowners who aren’t dealing with noxious weeds. Jason explained CREP details (</w:t>
      </w:r>
      <w:r w:rsidR="00D752AA" w:rsidRPr="00D752AA">
        <w:rPr>
          <w:rFonts w:ascii="Century Gothic" w:hAnsi="Century Gothic"/>
        </w:rPr>
        <w:t>Conservation Reserve Enhancement Program</w:t>
      </w:r>
      <w:r w:rsidRPr="00A0461A">
        <w:rPr>
          <w:rFonts w:ascii="Century Gothic" w:hAnsi="Century Gothic"/>
        </w:rPr>
        <w:t xml:space="preserve">) funded through FSA.  </w:t>
      </w:r>
      <w:r w:rsidR="00C114CF">
        <w:rPr>
          <w:rFonts w:ascii="Century Gothic" w:hAnsi="Century Gothic"/>
        </w:rPr>
        <w:t xml:space="preserve">Jesse mentioned weeds most landowners will address are </w:t>
      </w:r>
      <w:r w:rsidRPr="00A0461A">
        <w:rPr>
          <w:rFonts w:ascii="Century Gothic" w:hAnsi="Century Gothic"/>
        </w:rPr>
        <w:t xml:space="preserve">Russian knapweed, perennial </w:t>
      </w:r>
      <w:del w:id="78" w:author="SWCD" w:date="2024-03-07T10:16:00Z">
        <w:r w:rsidR="004E77A8" w:rsidDel="009910CC">
          <w:rPr>
            <w:rFonts w:ascii="Century Gothic" w:hAnsi="Century Gothic"/>
          </w:rPr>
          <w:delText>p</w:delText>
        </w:r>
        <w:r w:rsidRPr="00A0461A" w:rsidDel="009910CC">
          <w:rPr>
            <w:rFonts w:ascii="Century Gothic" w:hAnsi="Century Gothic"/>
          </w:rPr>
          <w:delText>epperweed</w:delText>
        </w:r>
      </w:del>
      <w:ins w:id="79" w:author="SWCD" w:date="2024-03-07T10:16:00Z">
        <w:r w:rsidR="009910CC">
          <w:rPr>
            <w:rFonts w:ascii="Century Gothic" w:hAnsi="Century Gothic"/>
          </w:rPr>
          <w:t>P</w:t>
        </w:r>
        <w:r w:rsidR="009910CC" w:rsidRPr="00A0461A">
          <w:rPr>
            <w:rFonts w:ascii="Century Gothic" w:hAnsi="Century Gothic"/>
          </w:rPr>
          <w:t>epperweed</w:t>
        </w:r>
      </w:ins>
      <w:r w:rsidRPr="00A0461A">
        <w:rPr>
          <w:rFonts w:ascii="Century Gothic" w:hAnsi="Century Gothic"/>
        </w:rPr>
        <w:t xml:space="preserve"> and white top.  Jim </w:t>
      </w:r>
      <w:r w:rsidR="004E77A8">
        <w:rPr>
          <w:rFonts w:ascii="Century Gothic" w:hAnsi="Century Gothic"/>
        </w:rPr>
        <w:t>said there are currently o</w:t>
      </w:r>
      <w:r w:rsidRPr="00A0461A">
        <w:rPr>
          <w:rFonts w:ascii="Century Gothic" w:hAnsi="Century Gothic"/>
        </w:rPr>
        <w:t>ver 40 pivots shut off now</w:t>
      </w:r>
      <w:r w:rsidR="004E77A8">
        <w:rPr>
          <w:rFonts w:ascii="Century Gothic" w:hAnsi="Century Gothic"/>
        </w:rPr>
        <w:t xml:space="preserve"> and there is </w:t>
      </w:r>
      <w:ins w:id="80" w:author="kesling@harneyswcd.net" w:date="2024-03-07T09:45:00Z">
        <w:r w:rsidR="006650C2">
          <w:rPr>
            <w:rFonts w:ascii="Century Gothic" w:hAnsi="Century Gothic"/>
          </w:rPr>
          <w:t xml:space="preserve">not </w:t>
        </w:r>
      </w:ins>
      <w:r w:rsidR="004E77A8">
        <w:rPr>
          <w:rFonts w:ascii="Century Gothic" w:hAnsi="Century Gothic"/>
        </w:rPr>
        <w:t>a</w:t>
      </w:r>
      <w:del w:id="81" w:author="kesling@harneyswcd.net" w:date="2024-03-07T09:45:00Z">
        <w:r w:rsidR="004E77A8" w:rsidDel="006650C2">
          <w:rPr>
            <w:rFonts w:ascii="Century Gothic" w:hAnsi="Century Gothic"/>
          </w:rPr>
          <w:delText xml:space="preserve"> </w:delText>
        </w:r>
      </w:del>
      <w:r w:rsidRPr="00A0461A">
        <w:rPr>
          <w:rFonts w:ascii="Century Gothic" w:hAnsi="Century Gothic"/>
        </w:rPr>
        <w:t xml:space="preserve"> big noxious weed problem (Harney basin, particularly Lawen area).  </w:t>
      </w:r>
    </w:p>
    <w:p w14:paraId="4E74C0AD" w14:textId="5E359D1A" w:rsidR="005679EF" w:rsidRPr="00362938" w:rsidRDefault="00362938" w:rsidP="00362938">
      <w:pPr>
        <w:pStyle w:val="ListParagraph"/>
        <w:numPr>
          <w:ilvl w:val="0"/>
          <w:numId w:val="2"/>
        </w:numPr>
        <w:rPr>
          <w:rFonts w:ascii="Century Gothic" w:hAnsi="Century Gothic"/>
        </w:rPr>
      </w:pPr>
      <w:r>
        <w:rPr>
          <w:rFonts w:ascii="Century Gothic" w:hAnsi="Century Gothic"/>
        </w:rPr>
        <w:t xml:space="preserve">There are also a </w:t>
      </w:r>
      <w:r w:rsidR="005679EF" w:rsidRPr="00362938">
        <w:rPr>
          <w:rFonts w:ascii="Century Gothic" w:hAnsi="Century Gothic"/>
        </w:rPr>
        <w:t>couple of new solar farms</w:t>
      </w:r>
      <w:r>
        <w:rPr>
          <w:rFonts w:ascii="Century Gothic" w:hAnsi="Century Gothic"/>
        </w:rPr>
        <w:t xml:space="preserve"> that will come to Harney County—one off of the Double O Road, an extension </w:t>
      </w:r>
      <w:del w:id="82" w:author="SWCD" w:date="2024-03-07T10:18:00Z">
        <w:r w:rsidR="005679EF" w:rsidRPr="00362938" w:rsidDel="009910CC">
          <w:rPr>
            <w:rFonts w:ascii="Century Gothic" w:hAnsi="Century Gothic"/>
          </w:rPr>
          <w:delText xml:space="preserve">off </w:delText>
        </w:r>
      </w:del>
      <w:r w:rsidR="005679EF" w:rsidRPr="00362938">
        <w:rPr>
          <w:rFonts w:ascii="Century Gothic" w:hAnsi="Century Gothic"/>
        </w:rPr>
        <w:t xml:space="preserve">of </w:t>
      </w:r>
      <w:ins w:id="83" w:author="SWCD" w:date="2024-03-07T10:18:00Z">
        <w:r w:rsidR="009910CC">
          <w:rPr>
            <w:rFonts w:ascii="Century Gothic" w:hAnsi="Century Gothic"/>
          </w:rPr>
          <w:t xml:space="preserve">the present farm on </w:t>
        </w:r>
      </w:ins>
      <w:r w:rsidR="005679EF" w:rsidRPr="00362938">
        <w:rPr>
          <w:rFonts w:ascii="Century Gothic" w:hAnsi="Century Gothic"/>
        </w:rPr>
        <w:t>Best Lane</w:t>
      </w:r>
      <w:r>
        <w:rPr>
          <w:rFonts w:ascii="Century Gothic" w:hAnsi="Century Gothic"/>
        </w:rPr>
        <w:t>,</w:t>
      </w:r>
      <w:r w:rsidR="005679EF" w:rsidRPr="00362938">
        <w:rPr>
          <w:rFonts w:ascii="Century Gothic" w:hAnsi="Century Gothic"/>
        </w:rPr>
        <w:t xml:space="preserve"> and another at Wagontire</w:t>
      </w:r>
      <w:r>
        <w:rPr>
          <w:rFonts w:ascii="Century Gothic" w:hAnsi="Century Gothic"/>
        </w:rPr>
        <w:t>, on D</w:t>
      </w:r>
      <w:r w:rsidR="005679EF" w:rsidRPr="00362938">
        <w:rPr>
          <w:rFonts w:ascii="Century Gothic" w:hAnsi="Century Gothic"/>
        </w:rPr>
        <w:t xml:space="preserve">SL with some private land mixed in.  Randy </w:t>
      </w:r>
      <w:r>
        <w:rPr>
          <w:rFonts w:ascii="Century Gothic" w:hAnsi="Century Gothic"/>
        </w:rPr>
        <w:t xml:space="preserve">said it will be installed </w:t>
      </w:r>
      <w:r w:rsidR="005679EF" w:rsidRPr="00362938">
        <w:rPr>
          <w:rFonts w:ascii="Century Gothic" w:hAnsi="Century Gothic"/>
        </w:rPr>
        <w:t xml:space="preserve">in next couple of years.  </w:t>
      </w:r>
      <w:r>
        <w:rPr>
          <w:rFonts w:ascii="Century Gothic" w:hAnsi="Century Gothic"/>
        </w:rPr>
        <w:t>Jesse said that s</w:t>
      </w:r>
      <w:r w:rsidR="005679EF" w:rsidRPr="00362938">
        <w:rPr>
          <w:rFonts w:ascii="Century Gothic" w:hAnsi="Century Gothic"/>
        </w:rPr>
        <w:t xml:space="preserve">olar farms have to </w:t>
      </w:r>
      <w:r w:rsidR="004256A5" w:rsidRPr="00362938">
        <w:rPr>
          <w:rFonts w:ascii="Century Gothic" w:hAnsi="Century Gothic"/>
        </w:rPr>
        <w:t>maintain</w:t>
      </w:r>
      <w:r w:rsidR="005679EF" w:rsidRPr="00362938">
        <w:rPr>
          <w:rFonts w:ascii="Century Gothic" w:hAnsi="Century Gothic"/>
        </w:rPr>
        <w:t xml:space="preserve"> </w:t>
      </w:r>
      <w:r>
        <w:rPr>
          <w:rFonts w:ascii="Century Gothic" w:hAnsi="Century Gothic"/>
        </w:rPr>
        <w:t xml:space="preserve">80% </w:t>
      </w:r>
      <w:r w:rsidR="005679EF" w:rsidRPr="00362938">
        <w:rPr>
          <w:rFonts w:ascii="Century Gothic" w:hAnsi="Century Gothic"/>
        </w:rPr>
        <w:t xml:space="preserve">of </w:t>
      </w:r>
      <w:del w:id="84" w:author="kesling@harneyswcd.net" w:date="2024-03-07T09:45:00Z">
        <w:r w:rsidR="005679EF" w:rsidRPr="00362938" w:rsidDel="006650C2">
          <w:rPr>
            <w:rFonts w:ascii="Century Gothic" w:hAnsi="Century Gothic"/>
          </w:rPr>
          <w:delText xml:space="preserve">local </w:delText>
        </w:r>
        <w:r w:rsidDel="006650C2">
          <w:rPr>
            <w:rFonts w:ascii="Century Gothic" w:hAnsi="Century Gothic"/>
          </w:rPr>
          <w:delText xml:space="preserve">native </w:delText>
        </w:r>
      </w:del>
      <w:r>
        <w:rPr>
          <w:rFonts w:ascii="Century Gothic" w:hAnsi="Century Gothic"/>
        </w:rPr>
        <w:t xml:space="preserve">plant </w:t>
      </w:r>
      <w:r w:rsidR="005679EF" w:rsidRPr="00362938">
        <w:rPr>
          <w:rFonts w:ascii="Century Gothic" w:hAnsi="Century Gothic"/>
        </w:rPr>
        <w:t>cover</w:t>
      </w:r>
      <w:r>
        <w:rPr>
          <w:rFonts w:ascii="Century Gothic" w:hAnsi="Century Gothic"/>
        </w:rPr>
        <w:t xml:space="preserve"> and will h</w:t>
      </w:r>
      <w:r w:rsidR="005679EF" w:rsidRPr="00362938">
        <w:rPr>
          <w:rFonts w:ascii="Century Gothic" w:hAnsi="Century Gothic"/>
        </w:rPr>
        <w:t xml:space="preserve">ave to work with local weed boards and </w:t>
      </w:r>
      <w:r>
        <w:rPr>
          <w:rFonts w:ascii="Century Gothic" w:hAnsi="Century Gothic"/>
        </w:rPr>
        <w:t xml:space="preserve">get the </w:t>
      </w:r>
      <w:r w:rsidR="005679EF" w:rsidRPr="00362938">
        <w:rPr>
          <w:rFonts w:ascii="Century Gothic" w:hAnsi="Century Gothic"/>
        </w:rPr>
        <w:t xml:space="preserve">approval of landowner.  </w:t>
      </w:r>
      <w:r>
        <w:rPr>
          <w:rFonts w:ascii="Century Gothic" w:hAnsi="Century Gothic"/>
        </w:rPr>
        <w:t>She g</w:t>
      </w:r>
      <w:r w:rsidR="005679EF" w:rsidRPr="00362938">
        <w:rPr>
          <w:rFonts w:ascii="Century Gothic" w:hAnsi="Century Gothic"/>
        </w:rPr>
        <w:t>ave examples of vegetation</w:t>
      </w:r>
      <w:r>
        <w:rPr>
          <w:rFonts w:ascii="Century Gothic" w:hAnsi="Century Gothic"/>
        </w:rPr>
        <w:t xml:space="preserve"> permitted </w:t>
      </w:r>
      <w:r w:rsidR="005679EF" w:rsidRPr="00362938">
        <w:rPr>
          <w:rFonts w:ascii="Century Gothic" w:hAnsi="Century Gothic"/>
        </w:rPr>
        <w:t xml:space="preserve">in </w:t>
      </w:r>
      <w:r w:rsidR="005679EF" w:rsidRPr="00362938">
        <w:rPr>
          <w:rFonts w:ascii="Century Gothic" w:hAnsi="Century Gothic"/>
        </w:rPr>
        <w:lastRenderedPageBreak/>
        <w:t>solar farms</w:t>
      </w:r>
      <w:r>
        <w:rPr>
          <w:rFonts w:ascii="Century Gothic" w:hAnsi="Century Gothic"/>
        </w:rPr>
        <w:t xml:space="preserve">.  She said she recommends </w:t>
      </w:r>
      <w:r w:rsidR="005679EF" w:rsidRPr="00362938">
        <w:rPr>
          <w:rFonts w:ascii="Century Gothic" w:hAnsi="Century Gothic"/>
        </w:rPr>
        <w:t xml:space="preserve">immigrant forage kosha, since it’s a fire deterrent.  </w:t>
      </w:r>
      <w:del w:id="85" w:author="SWCD" w:date="2024-03-07T10:18:00Z">
        <w:r w:rsidR="005679EF" w:rsidRPr="00362938" w:rsidDel="009910CC">
          <w:rPr>
            <w:rFonts w:ascii="Century Gothic" w:hAnsi="Century Gothic"/>
          </w:rPr>
          <w:delText>80% vegetation cover for environmental regulations</w:delText>
        </w:r>
      </w:del>
      <w:r w:rsidR="005679EF" w:rsidRPr="00362938">
        <w:rPr>
          <w:rFonts w:ascii="Century Gothic" w:hAnsi="Century Gothic"/>
        </w:rPr>
        <w:t xml:space="preserve">. </w:t>
      </w:r>
    </w:p>
    <w:p w14:paraId="2BEEB26F" w14:textId="77777777" w:rsidR="00362938" w:rsidRDefault="00362938" w:rsidP="00362938">
      <w:pPr>
        <w:pStyle w:val="ListParagraph"/>
        <w:rPr>
          <w:rFonts w:ascii="Century Gothic" w:hAnsi="Century Gothic"/>
        </w:rPr>
      </w:pPr>
    </w:p>
    <w:p w14:paraId="70109F30" w14:textId="77C88BFF" w:rsidR="005679EF" w:rsidRPr="00362938" w:rsidRDefault="005679EF" w:rsidP="00362938">
      <w:pPr>
        <w:pStyle w:val="ListParagraph"/>
        <w:numPr>
          <w:ilvl w:val="0"/>
          <w:numId w:val="2"/>
        </w:numPr>
        <w:rPr>
          <w:rFonts w:ascii="Century Gothic" w:hAnsi="Century Gothic"/>
        </w:rPr>
      </w:pPr>
      <w:r w:rsidRPr="00362938">
        <w:rPr>
          <w:rFonts w:ascii="Century Gothic" w:hAnsi="Century Gothic"/>
        </w:rPr>
        <w:t xml:space="preserve">Sam </w:t>
      </w:r>
      <w:r w:rsidR="00362938">
        <w:rPr>
          <w:rFonts w:ascii="Century Gothic" w:hAnsi="Century Gothic"/>
        </w:rPr>
        <w:t xml:space="preserve">said she </w:t>
      </w:r>
      <w:r w:rsidRPr="00362938">
        <w:rPr>
          <w:rFonts w:ascii="Century Gothic" w:hAnsi="Century Gothic"/>
        </w:rPr>
        <w:t xml:space="preserve">will be out of the country end of March/early part of April.  </w:t>
      </w:r>
      <w:r w:rsidR="00362938">
        <w:rPr>
          <w:rFonts w:ascii="Century Gothic" w:hAnsi="Century Gothic"/>
        </w:rPr>
        <w:t xml:space="preserve">The </w:t>
      </w:r>
      <w:r w:rsidRPr="00362938">
        <w:rPr>
          <w:rFonts w:ascii="Century Gothic" w:hAnsi="Century Gothic"/>
        </w:rPr>
        <w:t xml:space="preserve">BLM budget not in place yet.  She </w:t>
      </w:r>
      <w:r w:rsidR="00362938">
        <w:rPr>
          <w:rFonts w:ascii="Century Gothic" w:hAnsi="Century Gothic"/>
        </w:rPr>
        <w:t>submitted a</w:t>
      </w:r>
      <w:r w:rsidRPr="00362938">
        <w:rPr>
          <w:rFonts w:ascii="Century Gothic" w:hAnsi="Century Gothic"/>
        </w:rPr>
        <w:t xml:space="preserve"> request for $65K</w:t>
      </w:r>
      <w:ins w:id="86" w:author="kesling@harneyswcd.net" w:date="2024-03-07T09:45:00Z">
        <w:r w:rsidR="006650C2">
          <w:rPr>
            <w:rFonts w:ascii="Century Gothic" w:hAnsi="Century Gothic"/>
          </w:rPr>
          <w:t xml:space="preserve"> for </w:t>
        </w:r>
      </w:ins>
      <w:ins w:id="87" w:author="kesling@harneyswcd.net" w:date="2024-03-07T09:46:00Z">
        <w:r w:rsidR="006650C2">
          <w:rPr>
            <w:rFonts w:ascii="Century Gothic" w:hAnsi="Century Gothic"/>
          </w:rPr>
          <w:t>the CWMA 2024 work</w:t>
        </w:r>
      </w:ins>
      <w:r w:rsidRPr="00362938">
        <w:rPr>
          <w:rFonts w:ascii="Century Gothic" w:hAnsi="Century Gothic"/>
        </w:rPr>
        <w:t xml:space="preserve">.  </w:t>
      </w:r>
    </w:p>
    <w:p w14:paraId="48B7D552" w14:textId="77777777" w:rsidR="005679EF" w:rsidRPr="00A0461A" w:rsidRDefault="005679EF" w:rsidP="005679EF">
      <w:pPr>
        <w:rPr>
          <w:rFonts w:ascii="Century Gothic" w:hAnsi="Century Gothic"/>
        </w:rPr>
      </w:pPr>
      <w:r w:rsidRPr="00A0461A">
        <w:rPr>
          <w:rFonts w:ascii="Century Gothic" w:hAnsi="Century Gothic"/>
        </w:rPr>
        <w:t>No other new business.  The meeting adjourned at 2:22 pm</w:t>
      </w:r>
    </w:p>
    <w:p w14:paraId="745055F2" w14:textId="77777777" w:rsidR="000E53DB" w:rsidRPr="00A0461A" w:rsidRDefault="000E53DB" w:rsidP="0031193F">
      <w:pPr>
        <w:rPr>
          <w:rFonts w:ascii="Century Gothic" w:hAnsi="Century Gothic"/>
        </w:rPr>
      </w:pPr>
    </w:p>
    <w:sectPr w:rsidR="000E53DB" w:rsidRPr="00A0461A" w:rsidSect="007C721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SWCD" w:date="2024-03-07T10:07:00Z" w:initials="S">
    <w:p w14:paraId="3ED53F33" w14:textId="052C8C9A" w:rsidR="004039E4" w:rsidRDefault="004039E4">
      <w:pPr>
        <w:pStyle w:val="CommentText"/>
      </w:pPr>
      <w:r>
        <w:rPr>
          <w:rStyle w:val="CommentReference"/>
        </w:rPr>
        <w:annotationRef/>
      </w:r>
      <w:r>
        <w:t>Suggest:  The report showed the primary expense was for salary.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D53F3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BEFA639" w16cex:dateUtc="2024-03-07T18: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D53F33" w16cid:durableId="3BEFA63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276AD" w14:textId="77777777" w:rsidR="007C7213" w:rsidRDefault="007C7213">
      <w:pPr>
        <w:spacing w:after="0" w:line="240" w:lineRule="auto"/>
      </w:pPr>
      <w:r>
        <w:separator/>
      </w:r>
    </w:p>
  </w:endnote>
  <w:endnote w:type="continuationSeparator" w:id="0">
    <w:p w14:paraId="1C0534BB" w14:textId="77777777" w:rsidR="007C7213" w:rsidRDefault="007C7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8D4B" w14:textId="77777777" w:rsidR="000E53DB" w:rsidRDefault="000E53DB">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261991"/>
      <w:docPartObj>
        <w:docPartGallery w:val="Page Numbers (Bottom of Page)"/>
        <w:docPartUnique/>
      </w:docPartObj>
    </w:sdtPr>
    <w:sdtEndPr>
      <w:rPr>
        <w:color w:val="7F7F7F" w:themeColor="background1" w:themeShade="7F"/>
        <w:spacing w:val="60"/>
      </w:rPr>
    </w:sdtEndPr>
    <w:sdtContent>
      <w:p w14:paraId="57A9F18D" w14:textId="5F67CCF5" w:rsidR="007A74D2" w:rsidRDefault="007A74D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2024 03 06 CWMA Meeting Minutes</w:t>
        </w:r>
      </w:p>
    </w:sdtContent>
  </w:sdt>
  <w:p w14:paraId="74460F7D" w14:textId="77777777" w:rsidR="000E53DB" w:rsidRDefault="000E53DB">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559207"/>
      <w:docPartObj>
        <w:docPartGallery w:val="Page Numbers (Bottom of Page)"/>
        <w:docPartUnique/>
      </w:docPartObj>
    </w:sdtPr>
    <w:sdtEndPr>
      <w:rPr>
        <w:color w:val="7F7F7F" w:themeColor="background1" w:themeShade="7F"/>
        <w:spacing w:val="60"/>
      </w:rPr>
    </w:sdtEndPr>
    <w:sdtContent>
      <w:p w14:paraId="61AC9840" w14:textId="24D161D9" w:rsidR="004A5E00" w:rsidRDefault="004A5E0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2024 03 06 CWMA Meeting Minutes</w:t>
        </w:r>
      </w:p>
    </w:sdtContent>
  </w:sdt>
  <w:p w14:paraId="700739FE" w14:textId="77777777" w:rsidR="000E53DB" w:rsidRDefault="000E53D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481F6" w14:textId="77777777" w:rsidR="007C7213" w:rsidRDefault="007C7213">
      <w:pPr>
        <w:spacing w:after="0" w:line="240" w:lineRule="auto"/>
      </w:pPr>
      <w:r>
        <w:separator/>
      </w:r>
    </w:p>
  </w:footnote>
  <w:footnote w:type="continuationSeparator" w:id="0">
    <w:p w14:paraId="42150F9B" w14:textId="77777777" w:rsidR="007C7213" w:rsidRDefault="007C7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CC95D" w14:textId="77777777" w:rsidR="000E53DB" w:rsidRDefault="000E53D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6090" w14:textId="77777777" w:rsidR="000E53DB" w:rsidRDefault="00000000">
    <w:r>
      <w:rPr>
        <w:rFonts w:ascii="Century Gothic" w:eastAsia="Century Gothic" w:hAnsi="Century Gothic" w:cs="Century Gothic"/>
      </w:rPr>
      <w:t xml:space="preserve"> </w:t>
    </w:r>
  </w:p>
  <w:p w14:paraId="0BAE3914" w14:textId="77777777" w:rsidR="000E53DB" w:rsidRDefault="00000000">
    <w:pPr>
      <w:tabs>
        <w:tab w:val="left" w:pos="3888"/>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
      <w:tblW w:w="10800" w:type="dxa"/>
      <w:tblInd w:w="-833" w:type="dxa"/>
      <w:tblBorders>
        <w:top w:val="nil"/>
        <w:left w:val="nil"/>
        <w:bottom w:val="nil"/>
        <w:right w:val="nil"/>
        <w:insideH w:val="nil"/>
        <w:insideV w:val="nil"/>
      </w:tblBorders>
      <w:tblLayout w:type="fixed"/>
      <w:tblLook w:val="0400" w:firstRow="0" w:lastRow="0" w:firstColumn="0" w:lastColumn="0" w:noHBand="0" w:noVBand="1"/>
    </w:tblPr>
    <w:tblGrid>
      <w:gridCol w:w="2385"/>
      <w:gridCol w:w="5175"/>
      <w:gridCol w:w="3240"/>
    </w:tblGrid>
    <w:tr w:rsidR="00D160D7" w14:paraId="378D4B34" w14:textId="77777777" w:rsidTr="00ED4D5B">
      <w:tc>
        <w:tcPr>
          <w:tcW w:w="2385" w:type="dxa"/>
        </w:tcPr>
        <w:p w14:paraId="460B138F" w14:textId="77777777" w:rsidR="00D160D7" w:rsidRDefault="00D160D7" w:rsidP="00D160D7">
          <w:r>
            <w:rPr>
              <w:noProof/>
            </w:rPr>
            <w:drawing>
              <wp:inline distT="0" distB="0" distL="0" distR="0" wp14:anchorId="428AE9B9" wp14:editId="66354442">
                <wp:extent cx="1377467" cy="1027263"/>
                <wp:effectExtent l="0" t="0" r="0" b="0"/>
                <wp:docPr id="8434737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77467" cy="1027263"/>
                        </a:xfrm>
                        <a:prstGeom prst="rect">
                          <a:avLst/>
                        </a:prstGeom>
                        <a:ln/>
                      </pic:spPr>
                    </pic:pic>
                  </a:graphicData>
                </a:graphic>
              </wp:inline>
            </w:drawing>
          </w:r>
        </w:p>
      </w:tc>
      <w:tc>
        <w:tcPr>
          <w:tcW w:w="5175" w:type="dxa"/>
        </w:tcPr>
        <w:p w14:paraId="31FA25CC" w14:textId="77777777" w:rsidR="00D160D7" w:rsidRDefault="00D160D7" w:rsidP="00D160D7">
          <w:pPr>
            <w:rPr>
              <w:rFonts w:ascii="Century Gothic" w:eastAsia="Century Gothic" w:hAnsi="Century Gothic" w:cs="Century Gothic"/>
            </w:rPr>
          </w:pPr>
          <w:r>
            <w:rPr>
              <w:rFonts w:ascii="Century Gothic" w:eastAsia="Century Gothic" w:hAnsi="Century Gothic" w:cs="Century Gothic"/>
            </w:rPr>
            <w:t>Harney Soil &amp; Water Conservation District</w:t>
          </w:r>
        </w:p>
        <w:p w14:paraId="6488DC92" w14:textId="77777777" w:rsidR="00D160D7" w:rsidRDefault="00D160D7" w:rsidP="00D160D7">
          <w:pPr>
            <w:rPr>
              <w:rFonts w:ascii="Century Gothic" w:eastAsia="Century Gothic" w:hAnsi="Century Gothic" w:cs="Century Gothic"/>
            </w:rPr>
          </w:pPr>
          <w:r>
            <w:rPr>
              <w:rFonts w:ascii="Century Gothic" w:eastAsia="Century Gothic" w:hAnsi="Century Gothic" w:cs="Century Gothic"/>
            </w:rPr>
            <w:t>PO Box 848</w:t>
          </w:r>
        </w:p>
        <w:p w14:paraId="7182C898" w14:textId="77777777" w:rsidR="00D160D7" w:rsidRDefault="00D160D7" w:rsidP="00D160D7">
          <w:pPr>
            <w:rPr>
              <w:rFonts w:ascii="Century Gothic" w:eastAsia="Century Gothic" w:hAnsi="Century Gothic" w:cs="Century Gothic"/>
            </w:rPr>
          </w:pPr>
          <w:r>
            <w:rPr>
              <w:rFonts w:ascii="Century Gothic" w:eastAsia="Century Gothic" w:hAnsi="Century Gothic" w:cs="Century Gothic"/>
            </w:rPr>
            <w:t>530 Hwy 20 South, Hines, OR 97738</w:t>
          </w:r>
        </w:p>
        <w:p w14:paraId="41565D37" w14:textId="77777777" w:rsidR="00D160D7" w:rsidRDefault="00D160D7" w:rsidP="00D160D7">
          <w:pPr>
            <w:rPr>
              <w:rFonts w:ascii="Century Gothic" w:eastAsia="Century Gothic" w:hAnsi="Century Gothic" w:cs="Century Gothic"/>
            </w:rPr>
          </w:pPr>
          <w:r>
            <w:rPr>
              <w:rFonts w:ascii="Century Gothic" w:eastAsia="Century Gothic" w:hAnsi="Century Gothic" w:cs="Century Gothic"/>
            </w:rPr>
            <w:t>Phone: 541.573.6446</w:t>
          </w:r>
        </w:p>
        <w:p w14:paraId="2942D356" w14:textId="77777777" w:rsidR="00D160D7" w:rsidRDefault="00D160D7" w:rsidP="00D160D7">
          <w:pPr>
            <w:rPr>
              <w:rFonts w:ascii="Century Gothic" w:eastAsia="Century Gothic" w:hAnsi="Century Gothic" w:cs="Century Gothic"/>
            </w:rPr>
          </w:pPr>
          <w:r>
            <w:rPr>
              <w:rFonts w:ascii="Century Gothic" w:eastAsia="Century Gothic" w:hAnsi="Century Gothic" w:cs="Century Gothic"/>
            </w:rPr>
            <w:t xml:space="preserve">Email: </w:t>
          </w:r>
          <w:hyperlink r:id="rId2" w:history="1">
            <w:r w:rsidRPr="00FA3A0E">
              <w:rPr>
                <w:rStyle w:val="Hyperlink"/>
                <w:rFonts w:ascii="Century Gothic" w:eastAsia="Century Gothic" w:hAnsi="Century Gothic" w:cs="Century Gothic"/>
              </w:rPr>
              <w:t>goss@harneyswcd.net</w:t>
            </w:r>
          </w:hyperlink>
        </w:p>
        <w:p w14:paraId="03B2413E" w14:textId="77777777" w:rsidR="00D160D7" w:rsidRDefault="00000000" w:rsidP="00D160D7">
          <w:pPr>
            <w:rPr>
              <w:rFonts w:ascii="Century Gothic" w:eastAsia="Century Gothic" w:hAnsi="Century Gothic" w:cs="Century Gothic"/>
            </w:rPr>
          </w:pPr>
          <w:hyperlink r:id="rId3" w:history="1">
            <w:r w:rsidR="00D160D7" w:rsidRPr="00FA3A0E">
              <w:rPr>
                <w:rStyle w:val="Hyperlink"/>
                <w:rFonts w:ascii="Century Gothic" w:eastAsia="Century Gothic" w:hAnsi="Century Gothic" w:cs="Century Gothic"/>
              </w:rPr>
              <w:t>admin@harneyswcd.net</w:t>
            </w:r>
          </w:hyperlink>
        </w:p>
      </w:tc>
      <w:tc>
        <w:tcPr>
          <w:tcW w:w="3240" w:type="dxa"/>
        </w:tcPr>
        <w:p w14:paraId="687DA76F" w14:textId="77777777" w:rsidR="00D160D7" w:rsidRDefault="00D160D7" w:rsidP="00D160D7">
          <w:pPr>
            <w:pBdr>
              <w:top w:val="nil"/>
              <w:left w:val="nil"/>
              <w:bottom w:val="nil"/>
              <w:right w:val="nil"/>
              <w:between w:val="nil"/>
            </w:pBdr>
            <w:tabs>
              <w:tab w:val="center" w:pos="4680"/>
              <w:tab w:val="right" w:pos="9360"/>
            </w:tabs>
            <w:jc w:val="right"/>
            <w:rPr>
              <w:color w:val="000000"/>
            </w:rPr>
          </w:pPr>
          <w:r>
            <w:rPr>
              <w:noProof/>
              <w:color w:val="000000"/>
            </w:rPr>
            <w:drawing>
              <wp:inline distT="0" distB="0" distL="0" distR="0" wp14:anchorId="248880F4" wp14:editId="23C7D67A">
                <wp:extent cx="1721678" cy="1185417"/>
                <wp:effectExtent l="0" t="0" r="0" b="0"/>
                <wp:docPr id="147929387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721678" cy="1185417"/>
                        </a:xfrm>
                        <a:prstGeom prst="rect">
                          <a:avLst/>
                        </a:prstGeom>
                        <a:ln/>
                      </pic:spPr>
                    </pic:pic>
                  </a:graphicData>
                </a:graphic>
              </wp:inline>
            </w:drawing>
          </w:r>
        </w:p>
      </w:tc>
    </w:tr>
  </w:tbl>
  <w:p w14:paraId="5E9684D2" w14:textId="77777777" w:rsidR="000E53DB" w:rsidRDefault="000E53D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E75AC"/>
    <w:multiLevelType w:val="hybridMultilevel"/>
    <w:tmpl w:val="CAB897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CF4E32"/>
    <w:multiLevelType w:val="hybridMultilevel"/>
    <w:tmpl w:val="C73AB2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5588205">
    <w:abstractNumId w:val="1"/>
  </w:num>
  <w:num w:numId="2" w16cid:durableId="120437027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sling@harneyswcd.net">
    <w15:presenceInfo w15:providerId="Windows Live" w15:userId="d2ab0ef4e7c0f868"/>
  </w15:person>
  <w15:person w15:author="SWCD">
    <w15:presenceInfo w15:providerId="None" w15:userId="SW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3DB"/>
    <w:rsid w:val="000B3524"/>
    <w:rsid w:val="000E53DB"/>
    <w:rsid w:val="00240396"/>
    <w:rsid w:val="00276901"/>
    <w:rsid w:val="0031193F"/>
    <w:rsid w:val="00316A16"/>
    <w:rsid w:val="003626C3"/>
    <w:rsid w:val="00362938"/>
    <w:rsid w:val="003C271B"/>
    <w:rsid w:val="004039E4"/>
    <w:rsid w:val="004256A5"/>
    <w:rsid w:val="004A5E00"/>
    <w:rsid w:val="004E77A8"/>
    <w:rsid w:val="005219A7"/>
    <w:rsid w:val="00560E4B"/>
    <w:rsid w:val="005679EF"/>
    <w:rsid w:val="00626095"/>
    <w:rsid w:val="006650C2"/>
    <w:rsid w:val="00766150"/>
    <w:rsid w:val="007A74D2"/>
    <w:rsid w:val="007C7213"/>
    <w:rsid w:val="008B7F86"/>
    <w:rsid w:val="008D7CA6"/>
    <w:rsid w:val="009910CC"/>
    <w:rsid w:val="009E238D"/>
    <w:rsid w:val="00A003E1"/>
    <w:rsid w:val="00A0461A"/>
    <w:rsid w:val="00A53F9E"/>
    <w:rsid w:val="00A777D6"/>
    <w:rsid w:val="00B422F0"/>
    <w:rsid w:val="00B45555"/>
    <w:rsid w:val="00C114CF"/>
    <w:rsid w:val="00D05601"/>
    <w:rsid w:val="00D160D7"/>
    <w:rsid w:val="00D46406"/>
    <w:rsid w:val="00D752AA"/>
    <w:rsid w:val="00DB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B35A8"/>
  <w15:docId w15:val="{B1A3FC3E-D004-4FBE-B731-B85C18A81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CF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57B2"/>
    <w:pPr>
      <w:keepNext/>
      <w:keepLines/>
      <w:spacing w:before="480" w:after="120" w:line="240" w:lineRule="auto"/>
    </w:pPr>
    <w:rPr>
      <w:rFonts w:ascii="Times New Roman" w:eastAsia="Times New Roman" w:hAnsi="Times New Roman" w:cs="Times New Roman"/>
      <w:b/>
      <w:sz w:val="72"/>
      <w:szCs w:val="72"/>
    </w:rPr>
  </w:style>
  <w:style w:type="paragraph" w:styleId="Header">
    <w:name w:val="header"/>
    <w:basedOn w:val="Normal"/>
    <w:link w:val="HeaderChar"/>
    <w:uiPriority w:val="99"/>
    <w:unhideWhenUsed/>
    <w:rsid w:val="00E55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7B2"/>
  </w:style>
  <w:style w:type="paragraph" w:styleId="Footer">
    <w:name w:val="footer"/>
    <w:basedOn w:val="Normal"/>
    <w:link w:val="FooterChar"/>
    <w:uiPriority w:val="99"/>
    <w:unhideWhenUsed/>
    <w:rsid w:val="00E55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7B2"/>
  </w:style>
  <w:style w:type="character" w:customStyle="1" w:styleId="TitleChar">
    <w:name w:val="Title Char"/>
    <w:basedOn w:val="DefaultParagraphFont"/>
    <w:link w:val="Title"/>
    <w:uiPriority w:val="10"/>
    <w:rsid w:val="00E557B2"/>
    <w:rPr>
      <w:rFonts w:ascii="Times New Roman" w:eastAsia="Times New Roman" w:hAnsi="Times New Roman" w:cs="Times New Roman"/>
      <w:b/>
      <w:sz w:val="72"/>
      <w:szCs w:val="72"/>
    </w:rPr>
  </w:style>
  <w:style w:type="table" w:styleId="TableGrid">
    <w:name w:val="Table Grid"/>
    <w:basedOn w:val="TableNormal"/>
    <w:uiPriority w:val="39"/>
    <w:rsid w:val="00E55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5219A7"/>
    <w:rPr>
      <w:color w:val="0563C1" w:themeColor="hyperlink"/>
      <w:u w:val="single"/>
    </w:rPr>
  </w:style>
  <w:style w:type="character" w:styleId="UnresolvedMention">
    <w:name w:val="Unresolved Mention"/>
    <w:basedOn w:val="DefaultParagraphFont"/>
    <w:uiPriority w:val="99"/>
    <w:semiHidden/>
    <w:unhideWhenUsed/>
    <w:rsid w:val="005219A7"/>
    <w:rPr>
      <w:color w:val="605E5C"/>
      <w:shd w:val="clear" w:color="auto" w:fill="E1DFDD"/>
    </w:rPr>
  </w:style>
  <w:style w:type="paragraph" w:styleId="ListParagraph">
    <w:name w:val="List Paragraph"/>
    <w:basedOn w:val="Normal"/>
    <w:uiPriority w:val="34"/>
    <w:qFormat/>
    <w:rsid w:val="00B422F0"/>
    <w:pPr>
      <w:ind w:left="720"/>
      <w:contextualSpacing/>
    </w:pPr>
  </w:style>
  <w:style w:type="paragraph" w:styleId="Revision">
    <w:name w:val="Revision"/>
    <w:hidden/>
    <w:uiPriority w:val="99"/>
    <w:semiHidden/>
    <w:rsid w:val="00D05601"/>
    <w:pPr>
      <w:spacing w:after="0" w:line="240" w:lineRule="auto"/>
    </w:pPr>
  </w:style>
  <w:style w:type="character" w:styleId="CommentReference">
    <w:name w:val="annotation reference"/>
    <w:basedOn w:val="DefaultParagraphFont"/>
    <w:uiPriority w:val="99"/>
    <w:semiHidden/>
    <w:unhideWhenUsed/>
    <w:rsid w:val="004039E4"/>
    <w:rPr>
      <w:sz w:val="16"/>
      <w:szCs w:val="16"/>
    </w:rPr>
  </w:style>
  <w:style w:type="paragraph" w:styleId="CommentText">
    <w:name w:val="annotation text"/>
    <w:basedOn w:val="Normal"/>
    <w:link w:val="CommentTextChar"/>
    <w:uiPriority w:val="99"/>
    <w:semiHidden/>
    <w:unhideWhenUsed/>
    <w:rsid w:val="004039E4"/>
    <w:pPr>
      <w:spacing w:line="240" w:lineRule="auto"/>
    </w:pPr>
    <w:rPr>
      <w:sz w:val="20"/>
      <w:szCs w:val="20"/>
    </w:rPr>
  </w:style>
  <w:style w:type="character" w:customStyle="1" w:styleId="CommentTextChar">
    <w:name w:val="Comment Text Char"/>
    <w:basedOn w:val="DefaultParagraphFont"/>
    <w:link w:val="CommentText"/>
    <w:uiPriority w:val="99"/>
    <w:semiHidden/>
    <w:rsid w:val="004039E4"/>
    <w:rPr>
      <w:sz w:val="20"/>
      <w:szCs w:val="20"/>
    </w:rPr>
  </w:style>
  <w:style w:type="paragraph" w:styleId="CommentSubject">
    <w:name w:val="annotation subject"/>
    <w:basedOn w:val="CommentText"/>
    <w:next w:val="CommentText"/>
    <w:link w:val="CommentSubjectChar"/>
    <w:uiPriority w:val="99"/>
    <w:semiHidden/>
    <w:unhideWhenUsed/>
    <w:rsid w:val="004039E4"/>
    <w:rPr>
      <w:b/>
      <w:bCs/>
    </w:rPr>
  </w:style>
  <w:style w:type="character" w:customStyle="1" w:styleId="CommentSubjectChar">
    <w:name w:val="Comment Subject Char"/>
    <w:basedOn w:val="CommentTextChar"/>
    <w:link w:val="CommentSubject"/>
    <w:uiPriority w:val="99"/>
    <w:semiHidden/>
    <w:rsid w:val="004039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hyperlink" Target="mailto:admin@harneyswcd.net" TargetMode="External"/><Relationship Id="rId2" Type="http://schemas.openxmlformats.org/officeDocument/2006/relationships/hyperlink" Target="mailto:goss@harneyswcd.net" TargetMode="External"/><Relationship Id="rId1"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e0wxHUBJ+qlUMWyW2dA1DUGjhw==">CgMxLjA4AHIhMVVaQWZEbFVpRFdIU1F4bmhYTUtFbm55Z3huUDZrTFhq</go:docsCustomData>
</go:gDocsCustomXmlDataStorage>
</file>

<file path=customXml/itemProps1.xml><?xml version="1.0" encoding="utf-8"?>
<ds:datastoreItem xmlns:ds="http://schemas.openxmlformats.org/officeDocument/2006/customXml" ds:itemID="{9C3ABA15-C92A-41A5-A082-1FA94DA6FF0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SWCD</dc:creator>
  <cp:lastModifiedBy>SWCD</cp:lastModifiedBy>
  <cp:revision>2</cp:revision>
  <dcterms:created xsi:type="dcterms:W3CDTF">2024-03-07T19:40:00Z</dcterms:created>
  <dcterms:modified xsi:type="dcterms:W3CDTF">2024-03-07T19:40:00Z</dcterms:modified>
</cp:coreProperties>
</file>