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E176" w14:textId="3F1828C8" w:rsidR="00F74939" w:rsidRPr="00E96586" w:rsidRDefault="00946E8C" w:rsidP="00946E8C">
      <w:pPr>
        <w:tabs>
          <w:tab w:val="left" w:pos="299"/>
          <w:tab w:val="center" w:pos="4680"/>
        </w:tabs>
        <w:rPr>
          <w:rFonts w:ascii="Century Gothic" w:hAnsi="Century Gothic"/>
          <w:b/>
          <w:bCs/>
          <w:sz w:val="20"/>
          <w:szCs w:val="20"/>
        </w:rPr>
      </w:pPr>
      <w:r>
        <w:rPr>
          <w:rFonts w:ascii="Century Gothic" w:hAnsi="Century Gothic"/>
          <w:b/>
          <w:bCs/>
        </w:rPr>
        <w:tab/>
      </w:r>
      <w:r>
        <w:rPr>
          <w:rFonts w:ascii="Century Gothic" w:hAnsi="Century Gothic"/>
          <w:b/>
          <w:bCs/>
        </w:rPr>
        <w:tab/>
      </w:r>
      <w:r w:rsidR="00F933BC" w:rsidRPr="00E96586">
        <w:rPr>
          <w:rFonts w:ascii="Century Gothic" w:hAnsi="Century Gothic"/>
          <w:b/>
          <w:bCs/>
          <w:sz w:val="20"/>
          <w:szCs w:val="20"/>
        </w:rPr>
        <w:t>August 2, 2023</w:t>
      </w:r>
    </w:p>
    <w:p w14:paraId="24691A1A" w14:textId="60C7D237" w:rsidR="00F74939" w:rsidRPr="00E96586" w:rsidRDefault="00F74939" w:rsidP="00C87787">
      <w:pPr>
        <w:jc w:val="center"/>
        <w:rPr>
          <w:rFonts w:ascii="Century Gothic" w:hAnsi="Century Gothic"/>
          <w:b/>
          <w:bCs/>
          <w:sz w:val="20"/>
          <w:szCs w:val="20"/>
        </w:rPr>
      </w:pPr>
      <w:r w:rsidRPr="00E96586">
        <w:rPr>
          <w:rFonts w:ascii="Century Gothic" w:hAnsi="Century Gothic"/>
          <w:b/>
          <w:bCs/>
          <w:sz w:val="20"/>
          <w:szCs w:val="20"/>
        </w:rPr>
        <w:t xml:space="preserve">CWMA </w:t>
      </w:r>
      <w:r w:rsidR="00C87787" w:rsidRPr="00E96586">
        <w:rPr>
          <w:rFonts w:ascii="Century Gothic" w:hAnsi="Century Gothic"/>
          <w:b/>
          <w:bCs/>
          <w:sz w:val="20"/>
          <w:szCs w:val="20"/>
        </w:rPr>
        <w:t>Monthly M</w:t>
      </w:r>
      <w:r w:rsidRPr="00E96586">
        <w:rPr>
          <w:rFonts w:ascii="Century Gothic" w:hAnsi="Century Gothic"/>
          <w:b/>
          <w:bCs/>
          <w:sz w:val="20"/>
          <w:szCs w:val="20"/>
        </w:rPr>
        <w:t>eeting</w:t>
      </w:r>
      <w:r w:rsidR="00C87787" w:rsidRPr="00E96586">
        <w:rPr>
          <w:rFonts w:ascii="Century Gothic" w:hAnsi="Century Gothic"/>
          <w:b/>
          <w:bCs/>
          <w:sz w:val="20"/>
          <w:szCs w:val="20"/>
        </w:rPr>
        <w:t>, Basement Courthouse Conference Room</w:t>
      </w:r>
    </w:p>
    <w:p w14:paraId="3570EB1E" w14:textId="77777777" w:rsidR="00C37C85" w:rsidRPr="00E96586" w:rsidRDefault="00C37C85" w:rsidP="00F74939">
      <w:pPr>
        <w:rPr>
          <w:rFonts w:ascii="Century Gothic" w:hAnsi="Century Gothic"/>
          <w:sz w:val="20"/>
          <w:szCs w:val="20"/>
        </w:rPr>
      </w:pPr>
    </w:p>
    <w:p w14:paraId="407D51AA" w14:textId="26520ABA" w:rsidR="00F933BC" w:rsidRPr="00E96586" w:rsidRDefault="00F933BC" w:rsidP="00F933BC">
      <w:pPr>
        <w:rPr>
          <w:rFonts w:ascii="Century Gothic" w:hAnsi="Century Gothic"/>
          <w:sz w:val="20"/>
          <w:szCs w:val="20"/>
        </w:rPr>
      </w:pPr>
      <w:r w:rsidRPr="00E96586">
        <w:rPr>
          <w:rFonts w:ascii="Century Gothic" w:hAnsi="Century Gothic"/>
          <w:sz w:val="20"/>
          <w:szCs w:val="20"/>
        </w:rPr>
        <w:t>Present: Tyler Goss,</w:t>
      </w:r>
      <w:r w:rsidR="00E96586" w:rsidRPr="00E96586">
        <w:rPr>
          <w:rFonts w:ascii="Century Gothic" w:hAnsi="Century Gothic"/>
          <w:sz w:val="20"/>
          <w:szCs w:val="20"/>
        </w:rPr>
        <w:t xml:space="preserve"> CWMA;</w:t>
      </w:r>
      <w:r w:rsidRPr="00E96586">
        <w:rPr>
          <w:rFonts w:ascii="Century Gothic" w:hAnsi="Century Gothic"/>
          <w:sz w:val="20"/>
          <w:szCs w:val="20"/>
        </w:rPr>
        <w:t xml:space="preserve"> Jim Campbell, </w:t>
      </w:r>
      <w:r w:rsidR="00E96586" w:rsidRPr="00E96586">
        <w:rPr>
          <w:rFonts w:ascii="Century Gothic" w:hAnsi="Century Gothic"/>
          <w:sz w:val="20"/>
          <w:szCs w:val="20"/>
        </w:rPr>
        <w:t>Harney County;</w:t>
      </w:r>
      <w:r w:rsidRPr="00E96586">
        <w:rPr>
          <w:rFonts w:ascii="Century Gothic" w:hAnsi="Century Gothic"/>
          <w:sz w:val="20"/>
          <w:szCs w:val="20"/>
        </w:rPr>
        <w:t xml:space="preserve"> Kaylee Littlefield, Joshua Jensen, </w:t>
      </w:r>
      <w:r w:rsidR="00E96586" w:rsidRPr="00E96586">
        <w:rPr>
          <w:rFonts w:ascii="Century Gothic" w:hAnsi="Century Gothic"/>
          <w:sz w:val="20"/>
          <w:szCs w:val="20"/>
        </w:rPr>
        <w:t xml:space="preserve">High Desert Partnership; </w:t>
      </w:r>
      <w:r w:rsidRPr="00E96586">
        <w:rPr>
          <w:rFonts w:ascii="Century Gothic" w:hAnsi="Century Gothic"/>
          <w:sz w:val="20"/>
          <w:szCs w:val="20"/>
        </w:rPr>
        <w:t>Jesse Barnes</w:t>
      </w:r>
      <w:r w:rsidR="00E96586" w:rsidRPr="00E96586">
        <w:rPr>
          <w:rFonts w:ascii="Century Gothic" w:hAnsi="Century Gothic"/>
          <w:sz w:val="20"/>
          <w:szCs w:val="20"/>
        </w:rPr>
        <w:t>, Harney County W</w:t>
      </w:r>
      <w:ins w:id="0" w:author="kesling@harneyswcd.net" w:date="2023-08-21T09:35:00Z">
        <w:r w:rsidR="00782C9E">
          <w:rPr>
            <w:rFonts w:ascii="Century Gothic" w:hAnsi="Century Gothic"/>
            <w:sz w:val="20"/>
            <w:szCs w:val="20"/>
          </w:rPr>
          <w:t>eed Board</w:t>
        </w:r>
      </w:ins>
      <w:del w:id="1" w:author="kesling@harneyswcd.net" w:date="2023-08-21T09:35:00Z">
        <w:r w:rsidR="00E96586" w:rsidRPr="00E96586" w:rsidDel="00782C9E">
          <w:rPr>
            <w:rFonts w:ascii="Century Gothic" w:hAnsi="Century Gothic"/>
            <w:sz w:val="20"/>
            <w:szCs w:val="20"/>
          </w:rPr>
          <w:delText>ater ????</w:delText>
        </w:r>
      </w:del>
      <w:r w:rsidR="00E96586" w:rsidRPr="00E96586">
        <w:rPr>
          <w:rFonts w:ascii="Century Gothic" w:hAnsi="Century Gothic"/>
          <w:sz w:val="20"/>
          <w:szCs w:val="20"/>
        </w:rPr>
        <w:t xml:space="preserve">; </w:t>
      </w:r>
      <w:r w:rsidRPr="00E96586">
        <w:rPr>
          <w:rFonts w:ascii="Century Gothic" w:hAnsi="Century Gothic"/>
          <w:sz w:val="20"/>
          <w:szCs w:val="20"/>
        </w:rPr>
        <w:t xml:space="preserve"> Karen Moon,</w:t>
      </w:r>
      <w:r w:rsidR="00E96586" w:rsidRPr="00E96586">
        <w:rPr>
          <w:rFonts w:ascii="Century Gothic" w:hAnsi="Century Gothic"/>
          <w:sz w:val="20"/>
          <w:szCs w:val="20"/>
        </w:rPr>
        <w:t xml:space="preserve"> Harney County Watershed Council; </w:t>
      </w:r>
      <w:r w:rsidRPr="00E96586">
        <w:rPr>
          <w:rFonts w:ascii="Century Gothic" w:hAnsi="Century Gothic"/>
          <w:sz w:val="20"/>
          <w:szCs w:val="20"/>
        </w:rPr>
        <w:t xml:space="preserve"> </w:t>
      </w:r>
      <w:r w:rsidR="00E96586" w:rsidRPr="00E96586">
        <w:rPr>
          <w:rFonts w:ascii="Century Gothic" w:hAnsi="Century Gothic"/>
          <w:sz w:val="20"/>
          <w:szCs w:val="20"/>
        </w:rPr>
        <w:t>Jason Kesling, Barbara Pearson, HSWCD</w:t>
      </w:r>
    </w:p>
    <w:p w14:paraId="22B2CDF0" w14:textId="0BC9138C" w:rsidR="00F933BC" w:rsidRPr="00E96586" w:rsidRDefault="00F933BC" w:rsidP="00F933BC">
      <w:pPr>
        <w:rPr>
          <w:rFonts w:ascii="Century Gothic" w:hAnsi="Century Gothic"/>
          <w:sz w:val="20"/>
          <w:szCs w:val="20"/>
        </w:rPr>
      </w:pPr>
      <w:r w:rsidRPr="00E96586">
        <w:rPr>
          <w:rFonts w:ascii="Century Gothic" w:hAnsi="Century Gothic"/>
          <w:sz w:val="20"/>
          <w:szCs w:val="20"/>
        </w:rPr>
        <w:t>Attending remote:  Bonnie Rasmussen</w:t>
      </w:r>
      <w:r w:rsidR="00E96586" w:rsidRPr="00E96586">
        <w:rPr>
          <w:rFonts w:ascii="Century Gothic" w:hAnsi="Century Gothic"/>
          <w:sz w:val="20"/>
          <w:szCs w:val="20"/>
        </w:rPr>
        <w:t>, ODA</w:t>
      </w:r>
    </w:p>
    <w:p w14:paraId="687B5A8A" w14:textId="098B0C0A" w:rsidR="00F933BC" w:rsidRDefault="00F933BC" w:rsidP="00F933BC">
      <w:pPr>
        <w:rPr>
          <w:rFonts w:ascii="Century Gothic" w:hAnsi="Century Gothic"/>
          <w:sz w:val="20"/>
          <w:szCs w:val="20"/>
        </w:rPr>
      </w:pPr>
      <w:r w:rsidRPr="00E96586">
        <w:rPr>
          <w:rFonts w:ascii="Century Gothic" w:hAnsi="Century Gothic"/>
          <w:sz w:val="20"/>
          <w:szCs w:val="20"/>
        </w:rPr>
        <w:t>Jason called the meeting to order at 3 pm. For the benefit of the remote attendee, those in the conference room were asked to identify</w:t>
      </w:r>
      <w:del w:id="2" w:author="kesling@harneyswcd.net" w:date="2023-08-21T09:35:00Z">
        <w:r w:rsidRPr="00E96586" w:rsidDel="00782C9E">
          <w:rPr>
            <w:rFonts w:ascii="Century Gothic" w:hAnsi="Century Gothic"/>
            <w:sz w:val="20"/>
            <w:szCs w:val="20"/>
          </w:rPr>
          <w:delText xml:space="preserve"> </w:delText>
        </w:r>
      </w:del>
      <w:r w:rsidRPr="00E96586">
        <w:rPr>
          <w:rFonts w:ascii="Century Gothic" w:hAnsi="Century Gothic"/>
          <w:sz w:val="20"/>
          <w:szCs w:val="20"/>
        </w:rPr>
        <w:t xml:space="preserve"> themselves.</w:t>
      </w:r>
      <w:r w:rsidR="004A3A69">
        <w:rPr>
          <w:rFonts w:ascii="Century Gothic" w:hAnsi="Century Gothic"/>
          <w:sz w:val="20"/>
          <w:szCs w:val="20"/>
        </w:rPr>
        <w:t xml:space="preserve">  Jason advised the meeting participants that there would be on additional agenda item, under new business:  </w:t>
      </w:r>
      <w:r w:rsidRPr="00E96586">
        <w:rPr>
          <w:rFonts w:ascii="Century Gothic" w:hAnsi="Century Gothic"/>
          <w:sz w:val="20"/>
          <w:szCs w:val="20"/>
        </w:rPr>
        <w:t>Banner</w:t>
      </w:r>
    </w:p>
    <w:p w14:paraId="08C69838" w14:textId="45CA439B" w:rsidR="00385DC4" w:rsidRPr="00385DC4" w:rsidRDefault="00385DC4" w:rsidP="00385DC4">
      <w:pPr>
        <w:spacing w:after="0"/>
        <w:rPr>
          <w:rFonts w:ascii="Century Gothic" w:hAnsi="Century Gothic"/>
          <w:b/>
          <w:bCs/>
          <w:sz w:val="20"/>
          <w:szCs w:val="20"/>
          <w:u w:val="single"/>
        </w:rPr>
      </w:pPr>
      <w:r w:rsidRPr="00385DC4">
        <w:rPr>
          <w:rFonts w:ascii="Century Gothic" w:hAnsi="Century Gothic"/>
          <w:b/>
          <w:bCs/>
          <w:sz w:val="20"/>
          <w:szCs w:val="20"/>
          <w:u w:val="single"/>
        </w:rPr>
        <w:t>Item #1: Meeting Minutes</w:t>
      </w:r>
    </w:p>
    <w:p w14:paraId="6F73D693" w14:textId="59F2D49C" w:rsidR="00385DC4" w:rsidRDefault="00385DC4" w:rsidP="00385DC4">
      <w:pPr>
        <w:spacing w:after="0"/>
        <w:rPr>
          <w:rFonts w:ascii="Century Gothic" w:hAnsi="Century Gothic"/>
          <w:sz w:val="20"/>
          <w:szCs w:val="20"/>
        </w:rPr>
      </w:pPr>
      <w:r>
        <w:rPr>
          <w:rFonts w:ascii="Century Gothic" w:hAnsi="Century Gothic"/>
          <w:sz w:val="20"/>
          <w:szCs w:val="20"/>
        </w:rPr>
        <w:t xml:space="preserve">Jim moved to approve the meeting minutes; Karen seconded.  There was no opposition by those present eligible to vote and it passed.  </w:t>
      </w:r>
    </w:p>
    <w:p w14:paraId="0F940AD8" w14:textId="77777777" w:rsidR="00385DC4" w:rsidRDefault="00385DC4" w:rsidP="00385DC4">
      <w:pPr>
        <w:spacing w:after="0"/>
        <w:rPr>
          <w:rFonts w:ascii="Century Gothic" w:hAnsi="Century Gothic"/>
          <w:sz w:val="20"/>
          <w:szCs w:val="20"/>
        </w:rPr>
      </w:pPr>
    </w:p>
    <w:p w14:paraId="28ED6E7E" w14:textId="37461D37" w:rsidR="00385DC4" w:rsidRPr="00385DC4" w:rsidRDefault="00385DC4" w:rsidP="00385DC4">
      <w:pPr>
        <w:spacing w:after="0"/>
        <w:rPr>
          <w:rFonts w:ascii="Century Gothic" w:hAnsi="Century Gothic"/>
          <w:b/>
          <w:bCs/>
          <w:sz w:val="20"/>
          <w:szCs w:val="20"/>
          <w:u w:val="single"/>
        </w:rPr>
      </w:pPr>
      <w:r w:rsidRPr="00385DC4">
        <w:rPr>
          <w:rFonts w:ascii="Century Gothic" w:hAnsi="Century Gothic"/>
          <w:b/>
          <w:bCs/>
          <w:sz w:val="20"/>
          <w:szCs w:val="20"/>
          <w:u w:val="single"/>
        </w:rPr>
        <w:t>Item #2: Financials</w:t>
      </w:r>
    </w:p>
    <w:p w14:paraId="6C8A5CCF" w14:textId="69427E15" w:rsidR="00385DC4" w:rsidRDefault="00385DC4" w:rsidP="00385DC4">
      <w:pPr>
        <w:spacing w:after="0"/>
        <w:rPr>
          <w:rFonts w:ascii="Century Gothic" w:hAnsi="Century Gothic"/>
          <w:sz w:val="20"/>
          <w:szCs w:val="20"/>
        </w:rPr>
      </w:pPr>
      <w:r>
        <w:rPr>
          <w:rFonts w:ascii="Century Gothic" w:hAnsi="Century Gothic"/>
          <w:sz w:val="20"/>
          <w:szCs w:val="20"/>
        </w:rPr>
        <w:t>Jason explained the report</w:t>
      </w:r>
      <w:ins w:id="3" w:author="kesling@harneyswcd.net" w:date="2023-08-21T09:36:00Z">
        <w:r w:rsidR="00782C9E">
          <w:rPr>
            <w:rFonts w:ascii="Century Gothic" w:hAnsi="Century Gothic"/>
            <w:sz w:val="20"/>
            <w:szCs w:val="20"/>
          </w:rPr>
          <w:t>.</w:t>
        </w:r>
      </w:ins>
      <w:r>
        <w:rPr>
          <w:rFonts w:ascii="Century Gothic" w:hAnsi="Century Gothic"/>
          <w:sz w:val="20"/>
          <w:szCs w:val="20"/>
        </w:rPr>
        <w:t xml:space="preserve">  He said there is currently 3 to 4 years of salary for Tyler.  The </w:t>
      </w:r>
      <w:ins w:id="4" w:author="kesling@harneyswcd.net" w:date="2023-08-21T09:36:00Z">
        <w:r w:rsidR="00782C9E">
          <w:rPr>
            <w:rFonts w:ascii="Century Gothic" w:hAnsi="Century Gothic"/>
            <w:sz w:val="20"/>
            <w:szCs w:val="20"/>
          </w:rPr>
          <w:t xml:space="preserve">admin </w:t>
        </w:r>
      </w:ins>
      <w:r>
        <w:rPr>
          <w:rFonts w:ascii="Century Gothic" w:hAnsi="Century Gothic"/>
          <w:sz w:val="20"/>
          <w:szCs w:val="20"/>
        </w:rPr>
        <w:t xml:space="preserve">account numbers reflect the Fish and Wildlife </w:t>
      </w:r>
      <w:del w:id="5" w:author="kesling@harneyswcd.net" w:date="2023-08-21T09:34:00Z">
        <w:r w:rsidDel="00782C9E">
          <w:rPr>
            <w:rFonts w:ascii="Century Gothic" w:hAnsi="Century Gothic"/>
            <w:sz w:val="20"/>
            <w:szCs w:val="20"/>
          </w:rPr>
          <w:delText>depsoti</w:delText>
        </w:r>
      </w:del>
      <w:ins w:id="6" w:author="kesling@harneyswcd.net" w:date="2023-08-21T09:34:00Z">
        <w:r w:rsidR="00782C9E">
          <w:rPr>
            <w:rFonts w:ascii="Century Gothic" w:hAnsi="Century Gothic"/>
            <w:sz w:val="20"/>
            <w:szCs w:val="20"/>
          </w:rPr>
          <w:t>deposit</w:t>
        </w:r>
      </w:ins>
      <w:r>
        <w:rPr>
          <w:rFonts w:ascii="Century Gothic" w:hAnsi="Century Gothic"/>
          <w:sz w:val="20"/>
          <w:szCs w:val="20"/>
        </w:rPr>
        <w:t xml:space="preserve">.  The Stinkingwater RCPP </w:t>
      </w:r>
      <w:ins w:id="7" w:author="kesling@harneyswcd.net" w:date="2023-08-21T09:37:00Z">
        <w:r w:rsidR="00782C9E">
          <w:rPr>
            <w:rFonts w:ascii="Century Gothic" w:hAnsi="Century Gothic"/>
            <w:sz w:val="20"/>
            <w:szCs w:val="20"/>
          </w:rPr>
          <w:t xml:space="preserve">renewal </w:t>
        </w:r>
      </w:ins>
      <w:r>
        <w:rPr>
          <w:rFonts w:ascii="Century Gothic" w:hAnsi="Century Gothic"/>
          <w:sz w:val="20"/>
          <w:szCs w:val="20"/>
        </w:rPr>
        <w:t xml:space="preserve">final meeting was held today.  This can be charged in the next 2-3 weeks.  Tyler has spent a lot of time spraying these past couple of weeks:  </w:t>
      </w:r>
      <w:del w:id="8" w:author="SoilWaterConservation District" w:date="2023-08-20T21:37:00Z">
        <w:r w:rsidDel="0084628D">
          <w:rPr>
            <w:rFonts w:ascii="Century Gothic" w:hAnsi="Century Gothic"/>
            <w:sz w:val="20"/>
            <w:szCs w:val="20"/>
          </w:rPr>
          <w:delText>Poison Creek</w:delText>
        </w:r>
      </w:del>
      <w:r>
        <w:rPr>
          <w:rFonts w:ascii="Century Gothic" w:hAnsi="Century Gothic"/>
          <w:sz w:val="20"/>
          <w:szCs w:val="20"/>
        </w:rPr>
        <w:t>, Med Sage</w:t>
      </w:r>
      <w:ins w:id="9" w:author="SoilWaterConservation District" w:date="2023-08-20T21:37:00Z">
        <w:r w:rsidR="0084628D">
          <w:rPr>
            <w:rFonts w:ascii="Century Gothic" w:hAnsi="Century Gothic"/>
            <w:sz w:val="20"/>
            <w:szCs w:val="20"/>
          </w:rPr>
          <w:t xml:space="preserve">, </w:t>
        </w:r>
      </w:ins>
      <w:ins w:id="10" w:author="SWCD" w:date="2023-08-29T15:04:00Z">
        <w:r w:rsidR="00532D61">
          <w:rPr>
            <w:rFonts w:ascii="Century Gothic" w:hAnsi="Century Gothic"/>
            <w:sz w:val="20"/>
            <w:szCs w:val="20"/>
          </w:rPr>
          <w:t>L</w:t>
        </w:r>
      </w:ins>
      <w:ins w:id="11" w:author="SoilWaterConservation District" w:date="2023-08-20T21:37:00Z">
        <w:del w:id="12" w:author="SWCD" w:date="2023-08-29T15:04:00Z">
          <w:r w:rsidR="0084628D" w:rsidDel="00532D61">
            <w:rPr>
              <w:rFonts w:ascii="Century Gothic" w:hAnsi="Century Gothic"/>
              <w:sz w:val="20"/>
              <w:szCs w:val="20"/>
            </w:rPr>
            <w:delText>l</w:delText>
          </w:r>
        </w:del>
        <w:r w:rsidR="0084628D">
          <w:rPr>
            <w:rFonts w:ascii="Century Gothic" w:hAnsi="Century Gothic"/>
            <w:sz w:val="20"/>
            <w:szCs w:val="20"/>
          </w:rPr>
          <w:t xml:space="preserve">ong </w:t>
        </w:r>
      </w:ins>
      <w:ins w:id="13" w:author="SWCD" w:date="2023-08-29T15:05:00Z">
        <w:r w:rsidR="00532D61">
          <w:rPr>
            <w:rFonts w:ascii="Century Gothic" w:hAnsi="Century Gothic"/>
            <w:sz w:val="20"/>
            <w:szCs w:val="20"/>
          </w:rPr>
          <w:t>H</w:t>
        </w:r>
      </w:ins>
      <w:ins w:id="14" w:author="SoilWaterConservation District" w:date="2023-08-20T21:37:00Z">
        <w:del w:id="15" w:author="SWCD" w:date="2023-08-29T15:05:00Z">
          <w:r w:rsidR="0084628D" w:rsidDel="00532D61">
            <w:rPr>
              <w:rFonts w:ascii="Century Gothic" w:hAnsi="Century Gothic"/>
              <w:sz w:val="20"/>
              <w:szCs w:val="20"/>
            </w:rPr>
            <w:delText>h</w:delText>
          </w:r>
        </w:del>
        <w:r w:rsidR="0084628D">
          <w:rPr>
            <w:rFonts w:ascii="Century Gothic" w:hAnsi="Century Gothic"/>
            <w:sz w:val="20"/>
            <w:szCs w:val="20"/>
          </w:rPr>
          <w:t xml:space="preserve">ollow, </w:t>
        </w:r>
      </w:ins>
      <w:ins w:id="16" w:author="SWCD" w:date="2023-08-29T15:05:00Z">
        <w:r w:rsidR="00532D61">
          <w:rPr>
            <w:rFonts w:ascii="Century Gothic" w:hAnsi="Century Gothic"/>
            <w:sz w:val="20"/>
            <w:szCs w:val="20"/>
          </w:rPr>
          <w:t>B</w:t>
        </w:r>
      </w:ins>
      <w:ins w:id="17" w:author="SoilWaterConservation District" w:date="2023-08-20T21:37:00Z">
        <w:del w:id="18" w:author="SWCD" w:date="2023-08-29T15:05:00Z">
          <w:r w:rsidR="0084628D" w:rsidDel="00532D61">
            <w:rPr>
              <w:rFonts w:ascii="Century Gothic" w:hAnsi="Century Gothic"/>
              <w:sz w:val="20"/>
              <w:szCs w:val="20"/>
            </w:rPr>
            <w:delText>b</w:delText>
          </w:r>
        </w:del>
        <w:r w:rsidR="0084628D">
          <w:rPr>
            <w:rFonts w:ascii="Century Gothic" w:hAnsi="Century Gothic"/>
            <w:sz w:val="20"/>
            <w:szCs w:val="20"/>
          </w:rPr>
          <w:t xml:space="preserve">urke </w:t>
        </w:r>
        <w:del w:id="19" w:author="SWCD" w:date="2023-08-29T15:05:00Z">
          <w:r w:rsidR="0084628D" w:rsidDel="00532D61">
            <w:rPr>
              <w:rFonts w:ascii="Century Gothic" w:hAnsi="Century Gothic"/>
              <w:sz w:val="20"/>
              <w:szCs w:val="20"/>
            </w:rPr>
            <w:delText>s</w:delText>
          </w:r>
        </w:del>
      </w:ins>
      <w:ins w:id="20" w:author="SWCD" w:date="2023-08-29T15:05:00Z">
        <w:r w:rsidR="00532D61">
          <w:rPr>
            <w:rFonts w:ascii="Century Gothic" w:hAnsi="Century Gothic"/>
            <w:sz w:val="20"/>
            <w:szCs w:val="20"/>
          </w:rPr>
          <w:t>S</w:t>
        </w:r>
      </w:ins>
      <w:ins w:id="21" w:author="SoilWaterConservation District" w:date="2023-08-20T21:37:00Z">
        <w:r w:rsidR="0084628D">
          <w:rPr>
            <w:rFonts w:ascii="Century Gothic" w:hAnsi="Century Gothic"/>
            <w:sz w:val="20"/>
            <w:szCs w:val="20"/>
          </w:rPr>
          <w:t>prings</w:t>
        </w:r>
      </w:ins>
      <w:r>
        <w:rPr>
          <w:rFonts w:ascii="Century Gothic" w:hAnsi="Century Gothic"/>
          <w:sz w:val="20"/>
          <w:szCs w:val="20"/>
        </w:rPr>
        <w:t xml:space="preserve"> and Purple Loosestrife projects have all been completed.  There were no questions.  Jesse moved to approve; Jim seconded. There was no opposition by those present eligible to vote and it passed.  </w:t>
      </w:r>
    </w:p>
    <w:p w14:paraId="1A0D01B3" w14:textId="77777777" w:rsidR="00385DC4" w:rsidRDefault="00385DC4" w:rsidP="00385DC4">
      <w:pPr>
        <w:spacing w:after="0"/>
        <w:rPr>
          <w:rFonts w:ascii="Century Gothic" w:hAnsi="Century Gothic"/>
          <w:sz w:val="20"/>
          <w:szCs w:val="20"/>
        </w:rPr>
      </w:pPr>
    </w:p>
    <w:p w14:paraId="1EC6E181" w14:textId="77777777" w:rsidR="00385DC4" w:rsidRDefault="00385DC4" w:rsidP="00385DC4">
      <w:pPr>
        <w:spacing w:after="0"/>
        <w:rPr>
          <w:rFonts w:ascii="Century Gothic" w:hAnsi="Century Gothic"/>
          <w:b/>
          <w:bCs/>
          <w:sz w:val="20"/>
          <w:szCs w:val="20"/>
          <w:u w:val="single"/>
        </w:rPr>
      </w:pPr>
      <w:r w:rsidRPr="00385DC4">
        <w:rPr>
          <w:rFonts w:ascii="Century Gothic" w:hAnsi="Century Gothic"/>
          <w:b/>
          <w:bCs/>
          <w:sz w:val="20"/>
          <w:szCs w:val="20"/>
          <w:u w:val="single"/>
        </w:rPr>
        <w:t xml:space="preserve">Item #3: </w:t>
      </w:r>
      <w:r>
        <w:rPr>
          <w:rFonts w:ascii="Century Gothic" w:hAnsi="Century Gothic"/>
          <w:b/>
          <w:bCs/>
          <w:sz w:val="20"/>
          <w:szCs w:val="20"/>
          <w:u w:val="single"/>
        </w:rPr>
        <w:t>Project Progress and Updates</w:t>
      </w:r>
    </w:p>
    <w:p w14:paraId="18C6A04A" w14:textId="77777777" w:rsidR="00385DC4" w:rsidRDefault="00385DC4" w:rsidP="00385DC4">
      <w:pPr>
        <w:pStyle w:val="ListParagraph"/>
        <w:numPr>
          <w:ilvl w:val="0"/>
          <w:numId w:val="5"/>
        </w:numPr>
        <w:spacing w:after="0"/>
        <w:rPr>
          <w:rFonts w:ascii="Century Gothic" w:hAnsi="Century Gothic"/>
          <w:sz w:val="20"/>
          <w:szCs w:val="20"/>
        </w:rPr>
      </w:pPr>
      <w:r w:rsidRPr="00385DC4">
        <w:rPr>
          <w:rFonts w:ascii="Century Gothic" w:hAnsi="Century Gothic"/>
          <w:sz w:val="20"/>
          <w:szCs w:val="20"/>
        </w:rPr>
        <w:t xml:space="preserve">MOU-MOA was </w:t>
      </w:r>
      <w:r>
        <w:rPr>
          <w:rFonts w:ascii="Century Gothic" w:hAnsi="Century Gothic"/>
          <w:sz w:val="20"/>
          <w:szCs w:val="20"/>
        </w:rPr>
        <w:t>t</w:t>
      </w:r>
      <w:r w:rsidRPr="00385DC4">
        <w:rPr>
          <w:rFonts w:ascii="Century Gothic" w:hAnsi="Century Gothic"/>
          <w:sz w:val="20"/>
          <w:szCs w:val="20"/>
        </w:rPr>
        <w:t>abled for next meeting</w:t>
      </w:r>
    </w:p>
    <w:p w14:paraId="767D72AC" w14:textId="77777777" w:rsidR="00385DC4" w:rsidRDefault="00385DC4" w:rsidP="00385DC4">
      <w:pPr>
        <w:pStyle w:val="ListParagraph"/>
        <w:spacing w:after="0"/>
        <w:rPr>
          <w:rFonts w:ascii="Century Gothic" w:hAnsi="Century Gothic"/>
          <w:sz w:val="20"/>
          <w:szCs w:val="20"/>
        </w:rPr>
      </w:pPr>
    </w:p>
    <w:p w14:paraId="6B667863" w14:textId="6A989C3D" w:rsidR="00503445" w:rsidRDefault="00385DC4" w:rsidP="00503445">
      <w:pPr>
        <w:pStyle w:val="ListParagraph"/>
        <w:numPr>
          <w:ilvl w:val="0"/>
          <w:numId w:val="5"/>
        </w:numPr>
        <w:spacing w:after="0"/>
        <w:rPr>
          <w:rFonts w:ascii="Century Gothic" w:hAnsi="Century Gothic"/>
          <w:sz w:val="20"/>
          <w:szCs w:val="20"/>
        </w:rPr>
      </w:pPr>
      <w:r>
        <w:rPr>
          <w:rFonts w:ascii="Century Gothic" w:hAnsi="Century Gothic"/>
          <w:sz w:val="20"/>
          <w:szCs w:val="20"/>
        </w:rPr>
        <w:t>P</w:t>
      </w:r>
      <w:r w:rsidR="00F933BC" w:rsidRPr="00385DC4">
        <w:rPr>
          <w:rFonts w:ascii="Century Gothic" w:hAnsi="Century Gothic"/>
          <w:sz w:val="20"/>
          <w:szCs w:val="20"/>
        </w:rPr>
        <w:t>uncture vine</w:t>
      </w:r>
      <w:r>
        <w:rPr>
          <w:rFonts w:ascii="Century Gothic" w:hAnsi="Century Gothic"/>
          <w:sz w:val="20"/>
          <w:szCs w:val="20"/>
        </w:rPr>
        <w:t xml:space="preserve"> event</w:t>
      </w:r>
      <w:r w:rsidR="00F933BC" w:rsidRPr="00385DC4">
        <w:rPr>
          <w:rFonts w:ascii="Century Gothic" w:hAnsi="Century Gothic"/>
          <w:sz w:val="20"/>
          <w:szCs w:val="20"/>
        </w:rPr>
        <w:t xml:space="preserve">—no one showed.  Teresa Wicks and Tyler </w:t>
      </w:r>
      <w:r>
        <w:rPr>
          <w:rFonts w:ascii="Century Gothic" w:hAnsi="Century Gothic"/>
          <w:sz w:val="20"/>
          <w:szCs w:val="20"/>
        </w:rPr>
        <w:t xml:space="preserve">were at the county shop for well over an hour in the hope someone would sign up for the competition.  Items for the </w:t>
      </w:r>
      <w:r w:rsidR="00EB43B4">
        <w:rPr>
          <w:rFonts w:ascii="Century Gothic" w:hAnsi="Century Gothic"/>
          <w:sz w:val="20"/>
          <w:szCs w:val="20"/>
        </w:rPr>
        <w:t xml:space="preserve">competition (prizes, tee shirts, gloves) will be stored for next year.  </w:t>
      </w:r>
      <w:r w:rsidR="00026B6D">
        <w:rPr>
          <w:rFonts w:ascii="Century Gothic" w:hAnsi="Century Gothic"/>
          <w:sz w:val="20"/>
          <w:szCs w:val="20"/>
        </w:rPr>
        <w:t xml:space="preserve">Tyler suggested publicizing the event at the weed trailer at this year’s county fair.  Tyler was unsure if the gift cards to be used as prizes would expire.  </w:t>
      </w:r>
      <w:r w:rsidR="00503445">
        <w:rPr>
          <w:rFonts w:ascii="Century Gothic" w:hAnsi="Century Gothic"/>
          <w:sz w:val="20"/>
          <w:szCs w:val="20"/>
        </w:rPr>
        <w:t>Karen said</w:t>
      </w:r>
      <w:r w:rsidR="00026B6D">
        <w:rPr>
          <w:rFonts w:ascii="Century Gothic" w:hAnsi="Century Gothic"/>
          <w:sz w:val="20"/>
          <w:szCs w:val="20"/>
        </w:rPr>
        <w:t xml:space="preserve"> she w</w:t>
      </w:r>
      <w:r w:rsidR="00503445">
        <w:rPr>
          <w:rFonts w:ascii="Century Gothic" w:hAnsi="Century Gothic"/>
          <w:sz w:val="20"/>
          <w:szCs w:val="20"/>
        </w:rPr>
        <w:t>ould check.  Some suggested using the gift cards as prizes for the fair booth in a to</w:t>
      </w:r>
      <w:ins w:id="22" w:author="SWCD" w:date="2023-08-29T15:05:00Z">
        <w:r w:rsidR="00532D61">
          <w:rPr>
            <w:rFonts w:ascii="Century Gothic" w:hAnsi="Century Gothic"/>
            <w:sz w:val="20"/>
            <w:szCs w:val="20"/>
          </w:rPr>
          <w:t>-</w:t>
        </w:r>
      </w:ins>
      <w:del w:id="23" w:author="SWCD" w:date="2023-08-29T15:05:00Z">
        <w:r w:rsidR="00503445" w:rsidDel="00532D61">
          <w:rPr>
            <w:rFonts w:ascii="Century Gothic" w:hAnsi="Century Gothic"/>
            <w:sz w:val="20"/>
            <w:szCs w:val="20"/>
          </w:rPr>
          <w:delText xml:space="preserve"> </w:delText>
        </w:r>
      </w:del>
      <w:r w:rsidR="00503445">
        <w:rPr>
          <w:rFonts w:ascii="Century Gothic" w:hAnsi="Century Gothic"/>
          <w:sz w:val="20"/>
          <w:szCs w:val="20"/>
        </w:rPr>
        <w:t>be</w:t>
      </w:r>
      <w:ins w:id="24" w:author="SWCD" w:date="2023-08-29T15:05:00Z">
        <w:r w:rsidR="00532D61">
          <w:rPr>
            <w:rFonts w:ascii="Century Gothic" w:hAnsi="Century Gothic"/>
            <w:sz w:val="20"/>
            <w:szCs w:val="20"/>
          </w:rPr>
          <w:t>-</w:t>
        </w:r>
      </w:ins>
      <w:del w:id="25" w:author="SWCD" w:date="2023-08-29T15:05:00Z">
        <w:r w:rsidR="00503445" w:rsidDel="00532D61">
          <w:rPr>
            <w:rFonts w:ascii="Century Gothic" w:hAnsi="Century Gothic"/>
            <w:sz w:val="20"/>
            <w:szCs w:val="20"/>
          </w:rPr>
          <w:delText xml:space="preserve"> </w:delText>
        </w:r>
      </w:del>
      <w:r w:rsidR="00503445">
        <w:rPr>
          <w:rFonts w:ascii="Century Gothic" w:hAnsi="Century Gothic"/>
          <w:sz w:val="20"/>
          <w:szCs w:val="20"/>
        </w:rPr>
        <w:t>determined contest or drawing.</w:t>
      </w:r>
      <w:r w:rsidR="00F933BC" w:rsidRPr="00385DC4">
        <w:rPr>
          <w:rFonts w:ascii="Century Gothic" w:hAnsi="Century Gothic"/>
          <w:sz w:val="20"/>
          <w:szCs w:val="20"/>
        </w:rPr>
        <w:t xml:space="preserve">  Jim said now the weed is </w:t>
      </w:r>
      <w:r w:rsidR="00503445">
        <w:rPr>
          <w:rFonts w:ascii="Century Gothic" w:hAnsi="Century Gothic"/>
          <w:sz w:val="20"/>
          <w:szCs w:val="20"/>
        </w:rPr>
        <w:t xml:space="preserve">now </w:t>
      </w:r>
      <w:r w:rsidR="00F933BC" w:rsidRPr="00385DC4">
        <w:rPr>
          <w:rFonts w:ascii="Century Gothic" w:hAnsi="Century Gothic"/>
          <w:sz w:val="20"/>
          <w:szCs w:val="20"/>
        </w:rPr>
        <w:t xml:space="preserve">exploding, </w:t>
      </w:r>
      <w:r w:rsidR="00503445">
        <w:rPr>
          <w:rFonts w:ascii="Century Gothic" w:hAnsi="Century Gothic"/>
          <w:sz w:val="20"/>
          <w:szCs w:val="20"/>
        </w:rPr>
        <w:t>due to the late, cold spring.  He suggested tying future contests into a summer event, such as the Gravel Grinder/Skull 180 bike race.</w:t>
      </w:r>
      <w:r w:rsidR="00F933BC" w:rsidRPr="00385DC4">
        <w:rPr>
          <w:rFonts w:ascii="Century Gothic" w:hAnsi="Century Gothic"/>
          <w:sz w:val="20"/>
          <w:szCs w:val="20"/>
        </w:rPr>
        <w:t xml:space="preserve"> Jason suggested </w:t>
      </w:r>
      <w:r w:rsidR="00503445">
        <w:rPr>
          <w:rFonts w:ascii="Century Gothic" w:hAnsi="Century Gothic"/>
          <w:sz w:val="20"/>
          <w:szCs w:val="20"/>
        </w:rPr>
        <w:t xml:space="preserve">the </w:t>
      </w:r>
      <w:r w:rsidR="00F933BC" w:rsidRPr="00385DC4">
        <w:rPr>
          <w:rFonts w:ascii="Century Gothic" w:hAnsi="Century Gothic"/>
          <w:sz w:val="20"/>
          <w:szCs w:val="20"/>
        </w:rPr>
        <w:t>rodeo. Kaylee</w:t>
      </w:r>
      <w:r w:rsidR="00503445">
        <w:rPr>
          <w:rFonts w:ascii="Century Gothic" w:hAnsi="Century Gothic"/>
          <w:sz w:val="20"/>
          <w:szCs w:val="20"/>
        </w:rPr>
        <w:t xml:space="preserve"> wondered about competition during the fair with competitors bringing in the weed.  Tyler said he didn’t want to introduce the weed into the fairgrounds—it would be better for them to be brought into the county yard.  </w:t>
      </w:r>
      <w:r w:rsidR="00F933BC" w:rsidRPr="00385DC4">
        <w:rPr>
          <w:rFonts w:ascii="Century Gothic" w:hAnsi="Century Gothic"/>
          <w:sz w:val="20"/>
          <w:szCs w:val="20"/>
        </w:rPr>
        <w:t>Jesse</w:t>
      </w:r>
      <w:r w:rsidR="00503445">
        <w:rPr>
          <w:rFonts w:ascii="Century Gothic" w:hAnsi="Century Gothic"/>
          <w:sz w:val="20"/>
          <w:szCs w:val="20"/>
        </w:rPr>
        <w:t xml:space="preserve"> </w:t>
      </w:r>
      <w:del w:id="26" w:author="kesling@harneyswcd.net" w:date="2023-08-21T09:39:00Z">
        <w:r w:rsidR="00503445" w:rsidDel="00782C9E">
          <w:rPr>
            <w:rFonts w:ascii="Century Gothic" w:hAnsi="Century Gothic"/>
            <w:sz w:val="20"/>
            <w:szCs w:val="20"/>
          </w:rPr>
          <w:delText xml:space="preserve"> </w:delText>
        </w:r>
      </w:del>
      <w:r w:rsidR="00503445">
        <w:rPr>
          <w:rFonts w:ascii="Century Gothic" w:hAnsi="Century Gothic"/>
          <w:sz w:val="20"/>
          <w:szCs w:val="20"/>
        </w:rPr>
        <w:t xml:space="preserve">suggested the event be included in the </w:t>
      </w:r>
      <w:r w:rsidR="00F933BC" w:rsidRPr="00385DC4">
        <w:rPr>
          <w:rFonts w:ascii="Century Gothic" w:hAnsi="Century Gothic"/>
          <w:sz w:val="20"/>
          <w:szCs w:val="20"/>
        </w:rPr>
        <w:t>junior high summer school program</w:t>
      </w:r>
      <w:r w:rsidR="00503445">
        <w:rPr>
          <w:rFonts w:ascii="Century Gothic" w:hAnsi="Century Gothic"/>
          <w:sz w:val="20"/>
          <w:szCs w:val="20"/>
        </w:rPr>
        <w:t xml:space="preserve">.  Today’s summer school is like a science camp.  Publicize it in </w:t>
      </w:r>
      <w:r w:rsidR="00F933BC" w:rsidRPr="00385DC4">
        <w:rPr>
          <w:rFonts w:ascii="Century Gothic" w:hAnsi="Century Gothic"/>
          <w:sz w:val="20"/>
          <w:szCs w:val="20"/>
        </w:rPr>
        <w:t xml:space="preserve">the classroom the month </w:t>
      </w:r>
      <w:r w:rsidR="00F933BC" w:rsidRPr="00385DC4">
        <w:rPr>
          <w:rFonts w:ascii="Century Gothic" w:hAnsi="Century Gothic"/>
          <w:sz w:val="20"/>
          <w:szCs w:val="20"/>
        </w:rPr>
        <w:lastRenderedPageBreak/>
        <w:t xml:space="preserve">before school gets out.  Kaylee </w:t>
      </w:r>
      <w:r w:rsidR="00503445">
        <w:rPr>
          <w:rFonts w:ascii="Century Gothic" w:hAnsi="Century Gothic"/>
          <w:sz w:val="20"/>
          <w:szCs w:val="20"/>
        </w:rPr>
        <w:t xml:space="preserve">suggested </w:t>
      </w:r>
      <w:r w:rsidR="00F933BC" w:rsidRPr="00385DC4">
        <w:rPr>
          <w:rFonts w:ascii="Century Gothic" w:hAnsi="Century Gothic"/>
          <w:sz w:val="20"/>
          <w:szCs w:val="20"/>
        </w:rPr>
        <w:t>tie it into an incentive, like a</w:t>
      </w:r>
      <w:r w:rsidR="00503445">
        <w:rPr>
          <w:rFonts w:ascii="Century Gothic" w:hAnsi="Century Gothic"/>
          <w:sz w:val="20"/>
          <w:szCs w:val="20"/>
        </w:rPr>
        <w:t>n immediate</w:t>
      </w:r>
      <w:r w:rsidR="00F933BC" w:rsidRPr="00385DC4">
        <w:rPr>
          <w:rFonts w:ascii="Century Gothic" w:hAnsi="Century Gothic"/>
          <w:sz w:val="20"/>
          <w:szCs w:val="20"/>
        </w:rPr>
        <w:t xml:space="preserve"> bounty when brought in.  </w:t>
      </w:r>
    </w:p>
    <w:p w14:paraId="1BA8C571" w14:textId="77777777" w:rsidR="00503445" w:rsidRDefault="00503445" w:rsidP="00503445">
      <w:pPr>
        <w:pStyle w:val="ListParagraph"/>
        <w:spacing w:after="0"/>
        <w:rPr>
          <w:rFonts w:ascii="Century Gothic" w:hAnsi="Century Gothic"/>
          <w:sz w:val="20"/>
          <w:szCs w:val="20"/>
        </w:rPr>
      </w:pPr>
    </w:p>
    <w:p w14:paraId="76CF2C13" w14:textId="77777777" w:rsidR="00503445" w:rsidRDefault="00503445" w:rsidP="00503445">
      <w:pPr>
        <w:rPr>
          <w:rFonts w:ascii="Century Gothic" w:hAnsi="Century Gothic"/>
          <w:sz w:val="20"/>
          <w:szCs w:val="20"/>
        </w:rPr>
      </w:pPr>
      <w:r w:rsidRPr="00503445">
        <w:rPr>
          <w:rFonts w:ascii="Century Gothic" w:hAnsi="Century Gothic"/>
          <w:sz w:val="20"/>
          <w:szCs w:val="20"/>
        </w:rPr>
        <w:t>3:06 pm Sam Cisney arrived.</w:t>
      </w:r>
    </w:p>
    <w:p w14:paraId="471ADCF4" w14:textId="1FFECE8A" w:rsidR="00BD71DE" w:rsidRDefault="00503445" w:rsidP="00BD71DE">
      <w:pPr>
        <w:pStyle w:val="ListParagraph"/>
        <w:numPr>
          <w:ilvl w:val="0"/>
          <w:numId w:val="5"/>
        </w:numPr>
        <w:rPr>
          <w:rFonts w:ascii="Century Gothic" w:hAnsi="Century Gothic"/>
          <w:sz w:val="20"/>
          <w:szCs w:val="20"/>
        </w:rPr>
      </w:pPr>
      <w:r w:rsidRPr="00503445">
        <w:rPr>
          <w:rFonts w:ascii="Century Gothic" w:hAnsi="Century Gothic"/>
          <w:sz w:val="20"/>
          <w:szCs w:val="20"/>
        </w:rPr>
        <w:t>P</w:t>
      </w:r>
      <w:r w:rsidR="00F933BC" w:rsidRPr="00503445">
        <w:rPr>
          <w:rFonts w:ascii="Century Gothic" w:hAnsi="Century Gothic"/>
          <w:sz w:val="20"/>
          <w:szCs w:val="20"/>
        </w:rPr>
        <w:t xml:space="preserve">oison Creek:  Jesse </w:t>
      </w:r>
      <w:r>
        <w:rPr>
          <w:rFonts w:ascii="Century Gothic" w:hAnsi="Century Gothic"/>
          <w:sz w:val="20"/>
          <w:szCs w:val="20"/>
        </w:rPr>
        <w:t>said the area is sprayed.  There are six monitoring points established for three noxious weeds.  Last year she treated 42-43 acres; this year was 11 and the majority of the weeds were hounds tongue.  The m</w:t>
      </w:r>
      <w:r w:rsidR="00F933BC" w:rsidRPr="00503445">
        <w:rPr>
          <w:rFonts w:ascii="Century Gothic" w:hAnsi="Century Gothic"/>
          <w:sz w:val="20"/>
          <w:szCs w:val="20"/>
        </w:rPr>
        <w:t xml:space="preserve">ajority of </w:t>
      </w:r>
      <w:r>
        <w:rPr>
          <w:rFonts w:ascii="Century Gothic" w:hAnsi="Century Gothic"/>
          <w:sz w:val="20"/>
          <w:szCs w:val="20"/>
        </w:rPr>
        <w:t xml:space="preserve">the area is owned by </w:t>
      </w:r>
      <w:r w:rsidR="00F933BC" w:rsidRPr="00503445">
        <w:rPr>
          <w:rFonts w:ascii="Century Gothic" w:hAnsi="Century Gothic"/>
          <w:sz w:val="20"/>
          <w:szCs w:val="20"/>
        </w:rPr>
        <w:t>one landowner</w:t>
      </w:r>
      <w:r>
        <w:rPr>
          <w:rFonts w:ascii="Century Gothic" w:hAnsi="Century Gothic"/>
          <w:sz w:val="20"/>
          <w:szCs w:val="20"/>
        </w:rPr>
        <w:t xml:space="preserve">.  The invasion doesn’t </w:t>
      </w:r>
      <w:r w:rsidR="00F933BC" w:rsidRPr="00503445">
        <w:rPr>
          <w:rFonts w:ascii="Century Gothic" w:hAnsi="Century Gothic"/>
          <w:sz w:val="20"/>
          <w:szCs w:val="20"/>
        </w:rPr>
        <w:t xml:space="preserve">cross </w:t>
      </w:r>
      <w:r>
        <w:rPr>
          <w:rFonts w:ascii="Century Gothic" w:hAnsi="Century Gothic"/>
          <w:sz w:val="20"/>
          <w:szCs w:val="20"/>
        </w:rPr>
        <w:t>P</w:t>
      </w:r>
      <w:r w:rsidR="00F933BC" w:rsidRPr="00503445">
        <w:rPr>
          <w:rFonts w:ascii="Century Gothic" w:hAnsi="Century Gothic"/>
          <w:sz w:val="20"/>
          <w:szCs w:val="20"/>
        </w:rPr>
        <w:t xml:space="preserve">oison </w:t>
      </w:r>
      <w:r>
        <w:rPr>
          <w:rFonts w:ascii="Century Gothic" w:hAnsi="Century Gothic"/>
          <w:sz w:val="20"/>
          <w:szCs w:val="20"/>
        </w:rPr>
        <w:t>C</w:t>
      </w:r>
      <w:r w:rsidR="00F933BC" w:rsidRPr="00503445">
        <w:rPr>
          <w:rFonts w:ascii="Century Gothic" w:hAnsi="Century Gothic"/>
          <w:sz w:val="20"/>
          <w:szCs w:val="20"/>
        </w:rPr>
        <w:t xml:space="preserve">reek.  Beavers have meadow flooded.  </w:t>
      </w:r>
      <w:r>
        <w:rPr>
          <w:rFonts w:ascii="Century Gothic" w:hAnsi="Century Gothic"/>
          <w:sz w:val="20"/>
          <w:szCs w:val="20"/>
        </w:rPr>
        <w:t>The weed is s</w:t>
      </w:r>
      <w:r w:rsidR="00F933BC" w:rsidRPr="00503445">
        <w:rPr>
          <w:rFonts w:ascii="Century Gothic" w:hAnsi="Century Gothic"/>
          <w:sz w:val="20"/>
          <w:szCs w:val="20"/>
        </w:rPr>
        <w:t xml:space="preserve">preading through willows, mostly on Hotchkiss. </w:t>
      </w:r>
      <w:r>
        <w:rPr>
          <w:rFonts w:ascii="Century Gothic" w:hAnsi="Century Gothic"/>
          <w:sz w:val="20"/>
          <w:szCs w:val="20"/>
        </w:rPr>
        <w:t>There was d</w:t>
      </w:r>
      <w:r w:rsidR="00F933BC" w:rsidRPr="00503445">
        <w:rPr>
          <w:rFonts w:ascii="Century Gothic" w:hAnsi="Century Gothic"/>
          <w:sz w:val="20"/>
          <w:szCs w:val="20"/>
        </w:rPr>
        <w:t>iscussion of other locations and methods of the weed spreading</w:t>
      </w:r>
      <w:r>
        <w:rPr>
          <w:rFonts w:ascii="Century Gothic" w:hAnsi="Century Gothic"/>
          <w:sz w:val="20"/>
          <w:szCs w:val="20"/>
        </w:rPr>
        <w:t>.</w:t>
      </w:r>
      <w:r w:rsidR="00F933BC" w:rsidRPr="00503445">
        <w:rPr>
          <w:rFonts w:ascii="Century Gothic" w:hAnsi="Century Gothic"/>
          <w:sz w:val="20"/>
          <w:szCs w:val="20"/>
        </w:rPr>
        <w:t xml:space="preserve">  </w:t>
      </w:r>
      <w:r>
        <w:rPr>
          <w:rFonts w:ascii="Century Gothic" w:hAnsi="Century Gothic"/>
          <w:sz w:val="20"/>
          <w:szCs w:val="20"/>
        </w:rPr>
        <w:t>Jesse said it was h</w:t>
      </w:r>
      <w:r w:rsidR="00F933BC" w:rsidRPr="00503445">
        <w:rPr>
          <w:rFonts w:ascii="Century Gothic" w:hAnsi="Century Gothic"/>
          <w:sz w:val="20"/>
          <w:szCs w:val="20"/>
        </w:rPr>
        <w:t>ard to get monitoring points for spotted knapweed since there</w:t>
      </w:r>
      <w:r>
        <w:rPr>
          <w:rFonts w:ascii="Century Gothic" w:hAnsi="Century Gothic"/>
          <w:sz w:val="20"/>
          <w:szCs w:val="20"/>
        </w:rPr>
        <w:t xml:space="preserve"> is presently not a lot there. </w:t>
      </w:r>
      <w:r w:rsidR="00F933BC" w:rsidRPr="00503445">
        <w:rPr>
          <w:rFonts w:ascii="Century Gothic" w:hAnsi="Century Gothic"/>
          <w:sz w:val="20"/>
          <w:szCs w:val="20"/>
        </w:rPr>
        <w:t>Jason</w:t>
      </w:r>
      <w:r>
        <w:rPr>
          <w:rFonts w:ascii="Century Gothic" w:hAnsi="Century Gothic"/>
          <w:sz w:val="20"/>
          <w:szCs w:val="20"/>
        </w:rPr>
        <w:t xml:space="preserve"> asked for the</w:t>
      </w:r>
      <w:r w:rsidR="00F933BC" w:rsidRPr="00503445">
        <w:rPr>
          <w:rFonts w:ascii="Century Gothic" w:hAnsi="Century Gothic"/>
          <w:sz w:val="20"/>
          <w:szCs w:val="20"/>
        </w:rPr>
        <w:t xml:space="preserve">  group’s thoughts </w:t>
      </w:r>
      <w:r>
        <w:rPr>
          <w:rFonts w:ascii="Century Gothic" w:hAnsi="Century Gothic"/>
          <w:sz w:val="20"/>
          <w:szCs w:val="20"/>
        </w:rPr>
        <w:t>in</w:t>
      </w:r>
      <w:r w:rsidR="00F933BC" w:rsidRPr="00503445">
        <w:rPr>
          <w:rFonts w:ascii="Century Gothic" w:hAnsi="Century Gothic"/>
          <w:sz w:val="20"/>
          <w:szCs w:val="20"/>
        </w:rPr>
        <w:t xml:space="preserve"> applying </w:t>
      </w:r>
      <w:r>
        <w:rPr>
          <w:rFonts w:ascii="Century Gothic" w:hAnsi="Century Gothic"/>
          <w:sz w:val="20"/>
          <w:szCs w:val="20"/>
        </w:rPr>
        <w:t xml:space="preserve">for a grant to treat for </w:t>
      </w:r>
      <w:r w:rsidR="00F933BC" w:rsidRPr="00503445">
        <w:rPr>
          <w:rFonts w:ascii="Century Gothic" w:hAnsi="Century Gothic"/>
          <w:sz w:val="20"/>
          <w:szCs w:val="20"/>
        </w:rPr>
        <w:t>next year</w:t>
      </w:r>
      <w:r>
        <w:rPr>
          <w:rFonts w:ascii="Century Gothic" w:hAnsi="Century Gothic"/>
          <w:sz w:val="20"/>
          <w:szCs w:val="20"/>
        </w:rPr>
        <w:t xml:space="preserve">. </w:t>
      </w:r>
      <w:r w:rsidR="00F933BC" w:rsidRPr="00503445">
        <w:rPr>
          <w:rFonts w:ascii="Century Gothic" w:hAnsi="Century Gothic"/>
          <w:sz w:val="20"/>
          <w:szCs w:val="20"/>
        </w:rPr>
        <w:t xml:space="preserve">Jim </w:t>
      </w:r>
      <w:r>
        <w:rPr>
          <w:rFonts w:ascii="Century Gothic" w:hAnsi="Century Gothic"/>
          <w:sz w:val="20"/>
          <w:szCs w:val="20"/>
        </w:rPr>
        <w:t>suggested continuing to seek funding to control</w:t>
      </w:r>
      <w:r w:rsidR="00F933BC" w:rsidRPr="00503445">
        <w:rPr>
          <w:rFonts w:ascii="Century Gothic" w:hAnsi="Century Gothic"/>
          <w:sz w:val="20"/>
          <w:szCs w:val="20"/>
        </w:rPr>
        <w:t xml:space="preserve"> hounds tongue.  Bonnie</w:t>
      </w:r>
      <w:r>
        <w:rPr>
          <w:rFonts w:ascii="Century Gothic" w:hAnsi="Century Gothic"/>
          <w:sz w:val="20"/>
          <w:szCs w:val="20"/>
        </w:rPr>
        <w:t xml:space="preserve"> said </w:t>
      </w:r>
      <w:r w:rsidR="00BD71DE">
        <w:rPr>
          <w:rFonts w:ascii="Century Gothic" w:hAnsi="Century Gothic"/>
          <w:sz w:val="20"/>
          <w:szCs w:val="20"/>
        </w:rPr>
        <w:t>“I</w:t>
      </w:r>
      <w:r>
        <w:rPr>
          <w:rFonts w:ascii="Century Gothic" w:hAnsi="Century Gothic"/>
          <w:sz w:val="20"/>
          <w:szCs w:val="20"/>
        </w:rPr>
        <w:t xml:space="preserve">f </w:t>
      </w:r>
      <w:r w:rsidR="00F933BC" w:rsidRPr="00503445">
        <w:rPr>
          <w:rFonts w:ascii="Century Gothic" w:hAnsi="Century Gothic"/>
          <w:sz w:val="20"/>
          <w:szCs w:val="20"/>
        </w:rPr>
        <w:t>we don’t fund those grants it will be dropped cold.</w:t>
      </w:r>
      <w:r w:rsidR="00BD71DE">
        <w:rPr>
          <w:rFonts w:ascii="Century Gothic" w:hAnsi="Century Gothic"/>
          <w:sz w:val="20"/>
          <w:szCs w:val="20"/>
        </w:rPr>
        <w:t>”</w:t>
      </w:r>
      <w:r w:rsidR="00F933BC" w:rsidRPr="00503445">
        <w:rPr>
          <w:rFonts w:ascii="Century Gothic" w:hAnsi="Century Gothic"/>
          <w:sz w:val="20"/>
          <w:szCs w:val="20"/>
        </w:rPr>
        <w:t xml:space="preserve">  </w:t>
      </w:r>
      <w:r w:rsidR="00BD71DE">
        <w:rPr>
          <w:rFonts w:ascii="Century Gothic" w:hAnsi="Century Gothic"/>
          <w:sz w:val="20"/>
          <w:szCs w:val="20"/>
        </w:rPr>
        <w:t>This will be a l</w:t>
      </w:r>
      <w:r w:rsidR="00F933BC" w:rsidRPr="00503445">
        <w:rPr>
          <w:rFonts w:ascii="Century Gothic" w:hAnsi="Century Gothic"/>
          <w:sz w:val="20"/>
          <w:szCs w:val="20"/>
        </w:rPr>
        <w:t>ocal level decision.</w:t>
      </w:r>
      <w:r w:rsidR="00BD71DE">
        <w:rPr>
          <w:rFonts w:ascii="Century Gothic" w:hAnsi="Century Gothic"/>
          <w:sz w:val="20"/>
          <w:szCs w:val="20"/>
        </w:rPr>
        <w:t xml:space="preserve">  The CWMA is already seeking funding for </w:t>
      </w:r>
      <w:r w:rsidR="00F933BC" w:rsidRPr="00503445">
        <w:rPr>
          <w:rFonts w:ascii="Century Gothic" w:hAnsi="Century Gothic"/>
          <w:sz w:val="20"/>
          <w:szCs w:val="20"/>
        </w:rPr>
        <w:t>spotted knapweed</w:t>
      </w:r>
      <w:r w:rsidR="00BD71DE">
        <w:rPr>
          <w:rFonts w:ascii="Century Gothic" w:hAnsi="Century Gothic"/>
          <w:sz w:val="20"/>
          <w:szCs w:val="20"/>
        </w:rPr>
        <w:t xml:space="preserve">—it </w:t>
      </w:r>
      <w:r w:rsidR="00F933BC" w:rsidRPr="00503445">
        <w:rPr>
          <w:rFonts w:ascii="Century Gothic" w:hAnsi="Century Gothic"/>
          <w:sz w:val="20"/>
          <w:szCs w:val="20"/>
        </w:rPr>
        <w:t xml:space="preserve">makes sense to get hounds tongue.  </w:t>
      </w:r>
      <w:r w:rsidR="00BD71DE">
        <w:rPr>
          <w:rFonts w:ascii="Century Gothic" w:hAnsi="Century Gothic"/>
          <w:sz w:val="20"/>
          <w:szCs w:val="20"/>
        </w:rPr>
        <w:t xml:space="preserve">At some point the </w:t>
      </w:r>
      <w:r w:rsidR="00F933BC" w:rsidRPr="00503445">
        <w:rPr>
          <w:rFonts w:ascii="Century Gothic" w:hAnsi="Century Gothic"/>
          <w:sz w:val="20"/>
          <w:szCs w:val="20"/>
        </w:rPr>
        <w:t xml:space="preserve"> locals </w:t>
      </w:r>
      <w:r w:rsidR="00BD71DE">
        <w:rPr>
          <w:rFonts w:ascii="Century Gothic" w:hAnsi="Century Gothic"/>
          <w:sz w:val="20"/>
          <w:szCs w:val="20"/>
        </w:rPr>
        <w:t xml:space="preserve">will need </w:t>
      </w:r>
      <w:r w:rsidR="00F933BC" w:rsidRPr="00503445">
        <w:rPr>
          <w:rFonts w:ascii="Century Gothic" w:hAnsi="Century Gothic"/>
          <w:sz w:val="20"/>
          <w:szCs w:val="20"/>
        </w:rPr>
        <w:t xml:space="preserve">to take over.  </w:t>
      </w:r>
      <w:r w:rsidR="00BD71DE">
        <w:rPr>
          <w:rFonts w:ascii="Century Gothic" w:hAnsi="Century Gothic"/>
          <w:sz w:val="20"/>
          <w:szCs w:val="20"/>
        </w:rPr>
        <w:t>The CWMA n</w:t>
      </w:r>
      <w:r w:rsidR="00F933BC" w:rsidRPr="00503445">
        <w:rPr>
          <w:rFonts w:ascii="Century Gothic" w:hAnsi="Century Gothic"/>
          <w:sz w:val="20"/>
          <w:szCs w:val="20"/>
        </w:rPr>
        <w:t>eed</w:t>
      </w:r>
      <w:r w:rsidR="00BD71DE">
        <w:rPr>
          <w:rFonts w:ascii="Century Gothic" w:hAnsi="Century Gothic"/>
          <w:sz w:val="20"/>
          <w:szCs w:val="20"/>
        </w:rPr>
        <w:t>s</w:t>
      </w:r>
      <w:r w:rsidR="00F933BC" w:rsidRPr="00503445">
        <w:rPr>
          <w:rFonts w:ascii="Century Gothic" w:hAnsi="Century Gothic"/>
          <w:sz w:val="20"/>
          <w:szCs w:val="20"/>
        </w:rPr>
        <w:t xml:space="preserve"> to work on </w:t>
      </w:r>
      <w:r w:rsidR="00BD71DE">
        <w:rPr>
          <w:rFonts w:ascii="Century Gothic" w:hAnsi="Century Gothic"/>
          <w:sz w:val="20"/>
          <w:szCs w:val="20"/>
        </w:rPr>
        <w:t>an e</w:t>
      </w:r>
      <w:r w:rsidR="00F933BC" w:rsidRPr="00503445">
        <w:rPr>
          <w:rFonts w:ascii="Century Gothic" w:hAnsi="Century Gothic"/>
          <w:sz w:val="20"/>
          <w:szCs w:val="20"/>
        </w:rPr>
        <w:t xml:space="preserve">xit plan </w:t>
      </w:r>
      <w:r w:rsidR="00BD71DE">
        <w:rPr>
          <w:rFonts w:ascii="Century Gothic" w:hAnsi="Century Gothic"/>
          <w:sz w:val="20"/>
          <w:szCs w:val="20"/>
        </w:rPr>
        <w:t>with</w:t>
      </w:r>
      <w:r w:rsidR="00F933BC" w:rsidRPr="00503445">
        <w:rPr>
          <w:rFonts w:ascii="Century Gothic" w:hAnsi="Century Gothic"/>
          <w:sz w:val="20"/>
          <w:szCs w:val="20"/>
        </w:rPr>
        <w:t xml:space="preserve"> some weed board grants. </w:t>
      </w:r>
      <w:r w:rsidR="00BD71DE">
        <w:rPr>
          <w:rFonts w:ascii="Century Gothic" w:hAnsi="Century Gothic"/>
          <w:sz w:val="20"/>
          <w:szCs w:val="20"/>
        </w:rPr>
        <w:t xml:space="preserve"> The grants were initially</w:t>
      </w:r>
      <w:r w:rsidR="00F933BC" w:rsidRPr="00503445">
        <w:rPr>
          <w:rFonts w:ascii="Century Gothic" w:hAnsi="Century Gothic"/>
          <w:sz w:val="20"/>
          <w:szCs w:val="20"/>
        </w:rPr>
        <w:t xml:space="preserve"> </w:t>
      </w:r>
      <w:ins w:id="27" w:author="kesling@harneyswcd.net" w:date="2023-08-21T09:43:00Z">
        <w:r w:rsidR="00782C9E">
          <w:rPr>
            <w:rFonts w:ascii="Century Gothic" w:hAnsi="Century Gothic"/>
            <w:sz w:val="20"/>
            <w:szCs w:val="20"/>
          </w:rPr>
          <w:t>i</w:t>
        </w:r>
      </w:ins>
      <w:del w:id="28" w:author="kesling@harneyswcd.net" w:date="2023-08-21T09:43:00Z">
        <w:r w:rsidR="00F933BC" w:rsidRPr="00503445" w:rsidDel="00782C9E">
          <w:rPr>
            <w:rFonts w:ascii="Century Gothic" w:hAnsi="Century Gothic"/>
            <w:sz w:val="20"/>
            <w:szCs w:val="20"/>
          </w:rPr>
          <w:delText>I</w:delText>
        </w:r>
      </w:del>
      <w:r w:rsidR="00F933BC" w:rsidRPr="00503445">
        <w:rPr>
          <w:rFonts w:ascii="Century Gothic" w:hAnsi="Century Gothic"/>
          <w:sz w:val="20"/>
          <w:szCs w:val="20"/>
        </w:rPr>
        <w:t xml:space="preserve">ntended for </w:t>
      </w:r>
      <w:r w:rsidR="00394C3A" w:rsidRPr="00503445">
        <w:rPr>
          <w:rFonts w:ascii="Century Gothic" w:hAnsi="Century Gothic"/>
          <w:sz w:val="20"/>
          <w:szCs w:val="20"/>
        </w:rPr>
        <w:t>counties</w:t>
      </w:r>
      <w:r w:rsidR="00F933BC" w:rsidRPr="00503445">
        <w:rPr>
          <w:rFonts w:ascii="Century Gothic" w:hAnsi="Century Gothic"/>
          <w:sz w:val="20"/>
          <w:szCs w:val="20"/>
        </w:rPr>
        <w:t xml:space="preserve"> to get ahead and handle with other funds</w:t>
      </w:r>
      <w:r w:rsidR="00BD71DE">
        <w:rPr>
          <w:rFonts w:ascii="Century Gothic" w:hAnsi="Century Gothic"/>
          <w:sz w:val="20"/>
          <w:szCs w:val="20"/>
        </w:rPr>
        <w:t>.  On a monitoring standpoint there is no</w:t>
      </w:r>
      <w:r w:rsidR="00F933BC" w:rsidRPr="00503445">
        <w:rPr>
          <w:rFonts w:ascii="Century Gothic" w:hAnsi="Century Gothic"/>
          <w:sz w:val="20"/>
          <w:szCs w:val="20"/>
        </w:rPr>
        <w:t xml:space="preserve"> question that </w:t>
      </w:r>
      <w:r w:rsidR="00BD71DE">
        <w:rPr>
          <w:rFonts w:ascii="Century Gothic" w:hAnsi="Century Gothic"/>
          <w:sz w:val="20"/>
          <w:szCs w:val="20"/>
        </w:rPr>
        <w:t>the CWMA will</w:t>
      </w:r>
      <w:r w:rsidR="00F933BC" w:rsidRPr="00503445">
        <w:rPr>
          <w:rFonts w:ascii="Century Gothic" w:hAnsi="Century Gothic"/>
          <w:sz w:val="20"/>
          <w:szCs w:val="20"/>
        </w:rPr>
        <w:t xml:space="preserve"> need to continue that project for a while in some capacity.  </w:t>
      </w:r>
    </w:p>
    <w:p w14:paraId="1DA7E5FD" w14:textId="77777777" w:rsidR="00BD71DE" w:rsidRDefault="00BD71DE" w:rsidP="00BD71DE">
      <w:pPr>
        <w:pStyle w:val="ListParagraph"/>
        <w:rPr>
          <w:rFonts w:ascii="Century Gothic" w:hAnsi="Century Gothic"/>
          <w:sz w:val="20"/>
          <w:szCs w:val="20"/>
        </w:rPr>
      </w:pPr>
    </w:p>
    <w:p w14:paraId="78FEE0DE" w14:textId="09627D62" w:rsidR="006058E0" w:rsidRDefault="00F933BC" w:rsidP="00BD71DE">
      <w:pPr>
        <w:pStyle w:val="ListParagraph"/>
        <w:numPr>
          <w:ilvl w:val="0"/>
          <w:numId w:val="5"/>
        </w:numPr>
        <w:rPr>
          <w:rFonts w:ascii="Century Gothic" w:hAnsi="Century Gothic"/>
          <w:sz w:val="20"/>
          <w:szCs w:val="20"/>
        </w:rPr>
      </w:pPr>
      <w:r w:rsidRPr="00BD71DE">
        <w:rPr>
          <w:rFonts w:ascii="Century Gothic" w:hAnsi="Century Gothic"/>
          <w:sz w:val="20"/>
          <w:szCs w:val="20"/>
        </w:rPr>
        <w:t>Stinkingwater</w:t>
      </w:r>
      <w:r w:rsidR="00BD71DE">
        <w:rPr>
          <w:rFonts w:ascii="Century Gothic" w:hAnsi="Century Gothic"/>
          <w:sz w:val="20"/>
          <w:szCs w:val="20"/>
        </w:rPr>
        <w:t xml:space="preserve"> and Med Sage:</w:t>
      </w:r>
      <w:r w:rsidRPr="00BD71DE">
        <w:rPr>
          <w:rFonts w:ascii="Century Gothic" w:hAnsi="Century Gothic"/>
          <w:sz w:val="20"/>
          <w:szCs w:val="20"/>
        </w:rPr>
        <w:t xml:space="preserve">  Tyler </w:t>
      </w:r>
      <w:r w:rsidR="00BD71DE">
        <w:rPr>
          <w:rFonts w:ascii="Century Gothic" w:hAnsi="Century Gothic"/>
          <w:sz w:val="20"/>
          <w:szCs w:val="20"/>
        </w:rPr>
        <w:t xml:space="preserve">said he </w:t>
      </w:r>
      <w:r w:rsidRPr="00BD71DE">
        <w:rPr>
          <w:rFonts w:ascii="Century Gothic" w:hAnsi="Century Gothic"/>
          <w:sz w:val="20"/>
          <w:szCs w:val="20"/>
        </w:rPr>
        <w:t>couldn’t remember how many acres</w:t>
      </w:r>
      <w:r w:rsidR="00BD71DE">
        <w:rPr>
          <w:rFonts w:ascii="Century Gothic" w:hAnsi="Century Gothic"/>
          <w:sz w:val="20"/>
          <w:szCs w:val="20"/>
        </w:rPr>
        <w:t xml:space="preserve"> were</w:t>
      </w:r>
      <w:r w:rsidRPr="00BD71DE">
        <w:rPr>
          <w:rFonts w:ascii="Century Gothic" w:hAnsi="Century Gothic"/>
          <w:sz w:val="20"/>
          <w:szCs w:val="20"/>
        </w:rPr>
        <w:t xml:space="preserve"> treated at the Lamb Ranch.  Jim said </w:t>
      </w:r>
      <w:r w:rsidR="00BD71DE">
        <w:rPr>
          <w:rFonts w:ascii="Century Gothic" w:hAnsi="Century Gothic"/>
          <w:sz w:val="20"/>
          <w:szCs w:val="20"/>
        </w:rPr>
        <w:t>seven</w:t>
      </w:r>
      <w:r w:rsidRPr="00BD71DE">
        <w:rPr>
          <w:rFonts w:ascii="Century Gothic" w:hAnsi="Century Gothic"/>
          <w:sz w:val="20"/>
          <w:szCs w:val="20"/>
        </w:rPr>
        <w:t xml:space="preserve"> tanks of herbicide </w:t>
      </w:r>
      <w:r w:rsidR="00BD71DE">
        <w:rPr>
          <w:rFonts w:ascii="Century Gothic" w:hAnsi="Century Gothic"/>
          <w:sz w:val="20"/>
          <w:szCs w:val="20"/>
        </w:rPr>
        <w:t xml:space="preserve">were </w:t>
      </w:r>
      <w:r w:rsidRPr="00BD71DE">
        <w:rPr>
          <w:rFonts w:ascii="Century Gothic" w:hAnsi="Century Gothic"/>
          <w:sz w:val="20"/>
          <w:szCs w:val="20"/>
        </w:rPr>
        <w:t xml:space="preserve">used.   Bonnie </w:t>
      </w:r>
      <w:r w:rsidR="00BD71DE">
        <w:rPr>
          <w:rFonts w:ascii="Century Gothic" w:hAnsi="Century Gothic"/>
          <w:sz w:val="20"/>
          <w:szCs w:val="20"/>
        </w:rPr>
        <w:t xml:space="preserve">asked if the two of them treated a certain area, and Jim and Tyler said they did (Jim and Bonnie discussed the landscape to make sure they understood one another). </w:t>
      </w:r>
      <w:r w:rsidRPr="00BD71DE">
        <w:rPr>
          <w:rFonts w:ascii="Century Gothic" w:hAnsi="Century Gothic"/>
          <w:sz w:val="20"/>
          <w:szCs w:val="20"/>
        </w:rPr>
        <w:t xml:space="preserve">Jim </w:t>
      </w:r>
      <w:r w:rsidR="00BD71DE">
        <w:rPr>
          <w:rFonts w:ascii="Century Gothic" w:hAnsi="Century Gothic"/>
          <w:sz w:val="20"/>
          <w:szCs w:val="20"/>
        </w:rPr>
        <w:t xml:space="preserve">said the goal was </w:t>
      </w:r>
      <w:proofErr w:type="spellStart"/>
      <w:r w:rsidRPr="00BD71DE">
        <w:rPr>
          <w:rFonts w:ascii="Century Gothic" w:hAnsi="Century Gothic"/>
          <w:sz w:val="20"/>
          <w:szCs w:val="20"/>
        </w:rPr>
        <w:t>accomplis</w:t>
      </w:r>
      <w:ins w:id="29" w:author="SWCD" w:date="2023-08-29T15:07:00Z">
        <w:r w:rsidR="00532D61">
          <w:rPr>
            <w:rFonts w:ascii="Century Gothic" w:hAnsi="Century Gothic"/>
            <w:sz w:val="20"/>
            <w:szCs w:val="20"/>
          </w:rPr>
          <w:t>ed</w:t>
        </w:r>
      </w:ins>
      <w:proofErr w:type="spellEnd"/>
      <w:del w:id="30" w:author="SWCD" w:date="2023-08-29T15:07:00Z">
        <w:r w:rsidRPr="00BD71DE" w:rsidDel="00532D61">
          <w:rPr>
            <w:rFonts w:ascii="Century Gothic" w:hAnsi="Century Gothic"/>
            <w:sz w:val="20"/>
            <w:szCs w:val="20"/>
          </w:rPr>
          <w:delText>hing</w:delText>
        </w:r>
      </w:del>
      <w:r w:rsidRPr="00BD71DE">
        <w:rPr>
          <w:rFonts w:ascii="Century Gothic" w:hAnsi="Century Gothic"/>
          <w:sz w:val="20"/>
          <w:szCs w:val="20"/>
        </w:rPr>
        <w:t xml:space="preserve"> </w:t>
      </w:r>
      <w:r w:rsidR="00BD71DE">
        <w:rPr>
          <w:rFonts w:ascii="Century Gothic" w:hAnsi="Century Gothic"/>
          <w:sz w:val="20"/>
          <w:szCs w:val="20"/>
        </w:rPr>
        <w:t xml:space="preserve">in not allowing the weed to get into the Malheur River.  Jason asked about funding this project for 2024.  </w:t>
      </w:r>
      <w:del w:id="31" w:author="kesling@harneyswcd.net" w:date="2023-08-21T09:43:00Z">
        <w:r w:rsidRPr="00BD71DE" w:rsidDel="009E03A2">
          <w:rPr>
            <w:rFonts w:ascii="Century Gothic" w:hAnsi="Century Gothic"/>
            <w:sz w:val="20"/>
            <w:szCs w:val="20"/>
          </w:rPr>
          <w:delText>n</w:delText>
        </w:r>
      </w:del>
      <w:ins w:id="32" w:author="kesling@harneyswcd.net" w:date="2023-08-21T09:43:00Z">
        <w:r w:rsidR="009E03A2">
          <w:rPr>
            <w:rFonts w:ascii="Century Gothic" w:hAnsi="Century Gothic"/>
            <w:sz w:val="20"/>
            <w:szCs w:val="20"/>
          </w:rPr>
          <w:t>N</w:t>
        </w:r>
      </w:ins>
      <w:r w:rsidRPr="00BD71DE">
        <w:rPr>
          <w:rFonts w:ascii="Century Gothic" w:hAnsi="Century Gothic"/>
          <w:sz w:val="20"/>
          <w:szCs w:val="20"/>
        </w:rPr>
        <w:t>ot getting it into the Malheur</w:t>
      </w:r>
      <w:r w:rsidR="00BD71DE">
        <w:rPr>
          <w:rFonts w:ascii="Century Gothic" w:hAnsi="Century Gothic"/>
          <w:sz w:val="20"/>
          <w:szCs w:val="20"/>
        </w:rPr>
        <w:t xml:space="preserve">, and </w:t>
      </w:r>
      <w:r w:rsidRPr="00BD71DE">
        <w:rPr>
          <w:rFonts w:ascii="Century Gothic" w:hAnsi="Century Gothic"/>
          <w:sz w:val="20"/>
          <w:szCs w:val="20"/>
        </w:rPr>
        <w:t xml:space="preserve">Tyler </w:t>
      </w:r>
      <w:r w:rsidR="00BD71DE">
        <w:rPr>
          <w:rFonts w:ascii="Century Gothic" w:hAnsi="Century Gothic"/>
          <w:sz w:val="20"/>
          <w:szCs w:val="20"/>
        </w:rPr>
        <w:t xml:space="preserve">felt it important to attempt further funding through </w:t>
      </w:r>
      <w:r w:rsidRPr="00BD71DE">
        <w:rPr>
          <w:rFonts w:ascii="Century Gothic" w:hAnsi="Century Gothic"/>
          <w:sz w:val="20"/>
          <w:szCs w:val="20"/>
        </w:rPr>
        <w:t>ODA.  Jim</w:t>
      </w:r>
      <w:r w:rsidR="00BD71DE">
        <w:rPr>
          <w:rFonts w:ascii="Century Gothic" w:hAnsi="Century Gothic"/>
          <w:sz w:val="20"/>
          <w:szCs w:val="20"/>
        </w:rPr>
        <w:t xml:space="preserve"> thought the</w:t>
      </w:r>
      <w:r w:rsidRPr="00BD71DE">
        <w:rPr>
          <w:rFonts w:ascii="Century Gothic" w:hAnsi="Century Gothic"/>
          <w:sz w:val="20"/>
          <w:szCs w:val="20"/>
        </w:rPr>
        <w:t xml:space="preserve"> BLM will always want </w:t>
      </w:r>
      <w:r w:rsidR="006058E0">
        <w:rPr>
          <w:rFonts w:ascii="Century Gothic" w:hAnsi="Century Gothic"/>
          <w:sz w:val="20"/>
          <w:szCs w:val="20"/>
        </w:rPr>
        <w:t>CWMA participation</w:t>
      </w:r>
      <w:r w:rsidRPr="00BD71DE">
        <w:rPr>
          <w:rFonts w:ascii="Century Gothic" w:hAnsi="Century Gothic"/>
          <w:sz w:val="20"/>
          <w:szCs w:val="20"/>
        </w:rPr>
        <w:t xml:space="preserve">. </w:t>
      </w:r>
    </w:p>
    <w:p w14:paraId="65059EDB" w14:textId="77777777" w:rsidR="006058E0" w:rsidRPr="006058E0" w:rsidRDefault="006058E0" w:rsidP="006058E0">
      <w:pPr>
        <w:pStyle w:val="ListParagraph"/>
        <w:rPr>
          <w:rFonts w:ascii="Century Gothic" w:hAnsi="Century Gothic"/>
          <w:sz w:val="20"/>
          <w:szCs w:val="20"/>
        </w:rPr>
      </w:pPr>
    </w:p>
    <w:p w14:paraId="3452FA94" w14:textId="77777777" w:rsidR="00177C98" w:rsidRDefault="00BD71DE" w:rsidP="00177C98">
      <w:pPr>
        <w:pStyle w:val="ListParagraph"/>
        <w:rPr>
          <w:rFonts w:ascii="Century Gothic" w:hAnsi="Century Gothic"/>
          <w:sz w:val="20"/>
          <w:szCs w:val="20"/>
        </w:rPr>
      </w:pPr>
      <w:r>
        <w:rPr>
          <w:rFonts w:ascii="Century Gothic" w:hAnsi="Century Gothic"/>
          <w:sz w:val="20"/>
          <w:szCs w:val="20"/>
        </w:rPr>
        <w:t xml:space="preserve">With </w:t>
      </w:r>
      <w:r w:rsidR="00F933BC" w:rsidRPr="00BD71DE">
        <w:rPr>
          <w:rFonts w:ascii="Century Gothic" w:hAnsi="Century Gothic"/>
          <w:sz w:val="20"/>
          <w:szCs w:val="20"/>
        </w:rPr>
        <w:t>Med Sage</w:t>
      </w:r>
      <w:r>
        <w:rPr>
          <w:rFonts w:ascii="Century Gothic" w:hAnsi="Century Gothic"/>
          <w:sz w:val="20"/>
          <w:szCs w:val="20"/>
        </w:rPr>
        <w:t>, six</w:t>
      </w:r>
      <w:r w:rsidR="00F933BC" w:rsidRPr="00BD71DE">
        <w:rPr>
          <w:rFonts w:ascii="Century Gothic" w:hAnsi="Century Gothic"/>
          <w:sz w:val="20"/>
          <w:szCs w:val="20"/>
        </w:rPr>
        <w:t xml:space="preserve"> different sites</w:t>
      </w:r>
      <w:r>
        <w:rPr>
          <w:rFonts w:ascii="Century Gothic" w:hAnsi="Century Gothic"/>
          <w:sz w:val="20"/>
          <w:szCs w:val="20"/>
        </w:rPr>
        <w:t xml:space="preserve"> were treated; </w:t>
      </w:r>
      <w:r w:rsidR="00F933BC" w:rsidRPr="00BD71DE">
        <w:rPr>
          <w:rFonts w:ascii="Century Gothic" w:hAnsi="Century Gothic"/>
          <w:sz w:val="20"/>
          <w:szCs w:val="20"/>
        </w:rPr>
        <w:t xml:space="preserve">one </w:t>
      </w:r>
      <w:r>
        <w:rPr>
          <w:rFonts w:ascii="Century Gothic" w:hAnsi="Century Gothic"/>
          <w:sz w:val="20"/>
          <w:szCs w:val="20"/>
        </w:rPr>
        <w:t>landowner</w:t>
      </w:r>
      <w:r w:rsidR="00F933BC" w:rsidRPr="00BD71DE">
        <w:rPr>
          <w:rFonts w:ascii="Century Gothic" w:hAnsi="Century Gothic"/>
          <w:sz w:val="20"/>
          <w:szCs w:val="20"/>
        </w:rPr>
        <w:t xml:space="preserve"> didn’t want to participate. </w:t>
      </w:r>
      <w:r>
        <w:rPr>
          <w:rFonts w:ascii="Century Gothic" w:hAnsi="Century Gothic"/>
          <w:sz w:val="20"/>
          <w:szCs w:val="20"/>
        </w:rPr>
        <w:t xml:space="preserve">Tyler will contact her this fall to see if she would be interested in a </w:t>
      </w:r>
      <w:r w:rsidR="00F933BC" w:rsidRPr="00BD71DE">
        <w:rPr>
          <w:rFonts w:ascii="Century Gothic" w:hAnsi="Century Gothic"/>
          <w:sz w:val="20"/>
          <w:szCs w:val="20"/>
        </w:rPr>
        <w:t xml:space="preserve">treatment next year. </w:t>
      </w:r>
      <w:r>
        <w:rPr>
          <w:rFonts w:ascii="Century Gothic" w:hAnsi="Century Gothic"/>
          <w:sz w:val="20"/>
          <w:szCs w:val="20"/>
        </w:rPr>
        <w:t xml:space="preserve"> Tyler said he w</w:t>
      </w:r>
      <w:r w:rsidR="00F933BC" w:rsidRPr="00BD71DE">
        <w:rPr>
          <w:rFonts w:ascii="Century Gothic" w:hAnsi="Century Gothic"/>
          <w:sz w:val="20"/>
          <w:szCs w:val="20"/>
        </w:rPr>
        <w:t>alked through Frenchglen</w:t>
      </w:r>
      <w:r>
        <w:rPr>
          <w:rFonts w:ascii="Century Gothic" w:hAnsi="Century Gothic"/>
          <w:sz w:val="20"/>
          <w:szCs w:val="20"/>
        </w:rPr>
        <w:t>, and there is n</w:t>
      </w:r>
      <w:r w:rsidR="00F933BC" w:rsidRPr="00BD71DE">
        <w:rPr>
          <w:rFonts w:ascii="Century Gothic" w:hAnsi="Century Gothic"/>
          <w:sz w:val="20"/>
          <w:szCs w:val="20"/>
        </w:rPr>
        <w:t>o med sage in town.</w:t>
      </w:r>
      <w:r w:rsidR="006058E0">
        <w:rPr>
          <w:rFonts w:ascii="Century Gothic" w:hAnsi="Century Gothic"/>
          <w:sz w:val="20"/>
          <w:szCs w:val="20"/>
        </w:rPr>
        <w:t xml:space="preserve">  Other locations:  one fourth of an acre at the</w:t>
      </w:r>
      <w:r w:rsidR="00F933BC" w:rsidRPr="00BD71DE">
        <w:rPr>
          <w:rFonts w:ascii="Century Gothic" w:hAnsi="Century Gothic"/>
          <w:sz w:val="20"/>
          <w:szCs w:val="20"/>
        </w:rPr>
        <w:t xml:space="preserve"> Diamond site, </w:t>
      </w:r>
      <w:r w:rsidR="006058E0">
        <w:rPr>
          <w:rFonts w:ascii="Century Gothic" w:hAnsi="Century Gothic"/>
          <w:sz w:val="20"/>
          <w:szCs w:val="20"/>
        </w:rPr>
        <w:t xml:space="preserve">the </w:t>
      </w:r>
      <w:r w:rsidR="00F933BC" w:rsidRPr="00BD71DE">
        <w:rPr>
          <w:rFonts w:ascii="Century Gothic" w:hAnsi="Century Gothic"/>
          <w:sz w:val="20"/>
          <w:szCs w:val="20"/>
        </w:rPr>
        <w:t xml:space="preserve">same </w:t>
      </w:r>
      <w:r w:rsidR="006058E0">
        <w:rPr>
          <w:rFonts w:ascii="Century Gothic" w:hAnsi="Century Gothic"/>
          <w:sz w:val="20"/>
          <w:szCs w:val="20"/>
        </w:rPr>
        <w:t>at Blue Bucket;  There was one acre on the West Loop; the Roaring Springs Ranch had three acres. With the Roaring Springs, Jim said medusahead was present and needed to be treated.  Discussion followed on the weed</w:t>
      </w:r>
      <w:r w:rsidR="00F933BC" w:rsidRPr="00BD71DE">
        <w:rPr>
          <w:rFonts w:ascii="Century Gothic" w:hAnsi="Century Gothic"/>
          <w:sz w:val="20"/>
          <w:szCs w:val="20"/>
        </w:rPr>
        <w:t xml:space="preserve"> location and urgency to address before the noxious weeds explode, plus origin of the invasion</w:t>
      </w:r>
      <w:r w:rsidR="006058E0">
        <w:rPr>
          <w:rFonts w:ascii="Century Gothic" w:hAnsi="Century Gothic"/>
          <w:sz w:val="20"/>
          <w:szCs w:val="20"/>
        </w:rPr>
        <w:t xml:space="preserve">, as well as cooperation of the ranch manager, Stacy Davies.  Tyler gave an update on Drewsey and Riley.  The BLM has been treating a spot at the Drewsey dump and he would like to add it as a CWMA project.  Jeff Hussey is the landowner and Tyler will submit a grant application for next year.  Due to the late spring Riley was flooded and the area is just now </w:t>
      </w:r>
      <w:r w:rsidR="00F933BC" w:rsidRPr="00BD71DE">
        <w:rPr>
          <w:rFonts w:ascii="Century Gothic" w:hAnsi="Century Gothic"/>
          <w:sz w:val="20"/>
          <w:szCs w:val="20"/>
        </w:rPr>
        <w:t xml:space="preserve">rosettes.  </w:t>
      </w:r>
      <w:r w:rsidR="006058E0">
        <w:rPr>
          <w:rFonts w:ascii="Century Gothic" w:hAnsi="Century Gothic"/>
          <w:sz w:val="20"/>
          <w:szCs w:val="20"/>
        </w:rPr>
        <w:t>He</w:t>
      </w:r>
      <w:r w:rsidR="00F933BC" w:rsidRPr="00BD71DE">
        <w:rPr>
          <w:rFonts w:ascii="Century Gothic" w:hAnsi="Century Gothic"/>
          <w:sz w:val="20"/>
          <w:szCs w:val="20"/>
        </w:rPr>
        <w:t xml:space="preserve"> </w:t>
      </w:r>
      <w:r w:rsidR="00394C3A" w:rsidRPr="00BD71DE">
        <w:rPr>
          <w:rFonts w:ascii="Century Gothic" w:hAnsi="Century Gothic"/>
          <w:sz w:val="20"/>
          <w:szCs w:val="20"/>
        </w:rPr>
        <w:t>sprayed</w:t>
      </w:r>
      <w:r w:rsidR="006058E0">
        <w:rPr>
          <w:rFonts w:ascii="Century Gothic" w:hAnsi="Century Gothic"/>
          <w:sz w:val="20"/>
          <w:szCs w:val="20"/>
        </w:rPr>
        <w:t xml:space="preserve"> herbicide; the grass was two feet tall and he </w:t>
      </w:r>
      <w:r w:rsidR="00F933BC" w:rsidRPr="00BD71DE">
        <w:rPr>
          <w:rFonts w:ascii="Century Gothic" w:hAnsi="Century Gothic"/>
          <w:sz w:val="20"/>
          <w:szCs w:val="20"/>
        </w:rPr>
        <w:t xml:space="preserve">didn’t come close to finding all the rosettes.  </w:t>
      </w:r>
      <w:r w:rsidR="006058E0">
        <w:rPr>
          <w:rFonts w:ascii="Century Gothic" w:hAnsi="Century Gothic"/>
          <w:sz w:val="20"/>
          <w:szCs w:val="20"/>
        </w:rPr>
        <w:t>There was not a lot of the weed near the store; mainly on the pos</w:t>
      </w:r>
      <w:r w:rsidR="00F933BC" w:rsidRPr="00BD71DE">
        <w:rPr>
          <w:rFonts w:ascii="Century Gothic" w:hAnsi="Century Gothic"/>
          <w:sz w:val="20"/>
          <w:szCs w:val="20"/>
        </w:rPr>
        <w:t>t office side</w:t>
      </w:r>
      <w:r w:rsidR="006058E0">
        <w:rPr>
          <w:rFonts w:ascii="Century Gothic" w:hAnsi="Century Gothic"/>
          <w:sz w:val="20"/>
          <w:szCs w:val="20"/>
        </w:rPr>
        <w:t xml:space="preserve"> of the highway.  Bonnie asked CWMA to monitor </w:t>
      </w:r>
      <w:r w:rsidR="00F933BC" w:rsidRPr="00BD71DE">
        <w:rPr>
          <w:rFonts w:ascii="Century Gothic" w:hAnsi="Century Gothic"/>
          <w:sz w:val="20"/>
          <w:szCs w:val="20"/>
        </w:rPr>
        <w:t>P Hill—</w:t>
      </w:r>
      <w:r w:rsidR="006058E0">
        <w:rPr>
          <w:rFonts w:ascii="Century Gothic" w:hAnsi="Century Gothic"/>
          <w:sz w:val="20"/>
          <w:szCs w:val="20"/>
        </w:rPr>
        <w:t xml:space="preserve">there has been </w:t>
      </w:r>
      <w:r w:rsidR="00F933BC" w:rsidRPr="00BD71DE">
        <w:rPr>
          <w:rFonts w:ascii="Century Gothic" w:hAnsi="Century Gothic"/>
          <w:sz w:val="20"/>
          <w:szCs w:val="20"/>
        </w:rPr>
        <w:t>noxious weeds located at the top</w:t>
      </w:r>
      <w:r w:rsidR="006058E0">
        <w:rPr>
          <w:rFonts w:ascii="Century Gothic" w:hAnsi="Century Gothic"/>
          <w:sz w:val="20"/>
          <w:szCs w:val="20"/>
        </w:rPr>
        <w:t xml:space="preserve"> which was t</w:t>
      </w:r>
      <w:r w:rsidR="00F933BC" w:rsidRPr="00BD71DE">
        <w:rPr>
          <w:rFonts w:ascii="Century Gothic" w:hAnsi="Century Gothic"/>
          <w:sz w:val="20"/>
          <w:szCs w:val="20"/>
        </w:rPr>
        <w:t xml:space="preserve">reated </w:t>
      </w:r>
      <w:r w:rsidR="006058E0">
        <w:rPr>
          <w:rFonts w:ascii="Century Gothic" w:hAnsi="Century Gothic"/>
          <w:sz w:val="20"/>
          <w:szCs w:val="20"/>
        </w:rPr>
        <w:t>two</w:t>
      </w:r>
      <w:r w:rsidR="00F933BC" w:rsidRPr="00BD71DE">
        <w:rPr>
          <w:rFonts w:ascii="Century Gothic" w:hAnsi="Century Gothic"/>
          <w:sz w:val="20"/>
          <w:szCs w:val="20"/>
        </w:rPr>
        <w:t xml:space="preserve"> years ago.  </w:t>
      </w:r>
    </w:p>
    <w:p w14:paraId="684FF98C" w14:textId="77777777" w:rsidR="00177C98" w:rsidRDefault="00177C98" w:rsidP="00177C98">
      <w:pPr>
        <w:pStyle w:val="ListParagraph"/>
        <w:rPr>
          <w:rFonts w:ascii="Century Gothic" w:hAnsi="Century Gothic"/>
          <w:sz w:val="20"/>
          <w:szCs w:val="20"/>
        </w:rPr>
      </w:pPr>
    </w:p>
    <w:p w14:paraId="76F6779C" w14:textId="0D3BA315" w:rsidR="003A3CF6" w:rsidRDefault="00F933BC" w:rsidP="003A3CF6">
      <w:pPr>
        <w:pStyle w:val="ListParagraph"/>
        <w:numPr>
          <w:ilvl w:val="0"/>
          <w:numId w:val="5"/>
        </w:numPr>
        <w:rPr>
          <w:rFonts w:ascii="Century Gothic" w:hAnsi="Century Gothic"/>
          <w:sz w:val="20"/>
          <w:szCs w:val="20"/>
        </w:rPr>
      </w:pPr>
      <w:r w:rsidRPr="00177C98">
        <w:rPr>
          <w:rFonts w:ascii="Century Gothic" w:hAnsi="Century Gothic"/>
          <w:sz w:val="20"/>
          <w:szCs w:val="20"/>
        </w:rPr>
        <w:lastRenderedPageBreak/>
        <w:t xml:space="preserve">BLM update:  Tyler </w:t>
      </w:r>
      <w:r w:rsidR="00177C98">
        <w:rPr>
          <w:rFonts w:ascii="Century Gothic" w:hAnsi="Century Gothic"/>
          <w:sz w:val="20"/>
          <w:szCs w:val="20"/>
        </w:rPr>
        <w:t>and</w:t>
      </w:r>
      <w:r w:rsidRPr="00177C98">
        <w:rPr>
          <w:rFonts w:ascii="Century Gothic" w:hAnsi="Century Gothic"/>
          <w:sz w:val="20"/>
          <w:szCs w:val="20"/>
        </w:rPr>
        <w:t xml:space="preserve"> Jim </w:t>
      </w:r>
      <w:r w:rsidR="00177C98">
        <w:rPr>
          <w:rFonts w:ascii="Century Gothic" w:hAnsi="Century Gothic"/>
          <w:sz w:val="20"/>
          <w:szCs w:val="20"/>
        </w:rPr>
        <w:t>treated L</w:t>
      </w:r>
      <w:r w:rsidRPr="00177C98">
        <w:rPr>
          <w:rFonts w:ascii="Century Gothic" w:hAnsi="Century Gothic"/>
          <w:sz w:val="20"/>
          <w:szCs w:val="20"/>
        </w:rPr>
        <w:t xml:space="preserve">ong </w:t>
      </w:r>
      <w:r w:rsidR="00177C98">
        <w:rPr>
          <w:rFonts w:ascii="Century Gothic" w:hAnsi="Century Gothic"/>
          <w:sz w:val="20"/>
          <w:szCs w:val="20"/>
        </w:rPr>
        <w:t>H</w:t>
      </w:r>
      <w:r w:rsidRPr="00177C98">
        <w:rPr>
          <w:rFonts w:ascii="Century Gothic" w:hAnsi="Century Gothic"/>
          <w:sz w:val="20"/>
          <w:szCs w:val="20"/>
        </w:rPr>
        <w:t xml:space="preserve">ollow and </w:t>
      </w:r>
      <w:r w:rsidR="00177C98">
        <w:rPr>
          <w:rFonts w:ascii="Century Gothic" w:hAnsi="Century Gothic"/>
          <w:sz w:val="20"/>
          <w:szCs w:val="20"/>
        </w:rPr>
        <w:t>B</w:t>
      </w:r>
      <w:r w:rsidRPr="00177C98">
        <w:rPr>
          <w:rFonts w:ascii="Century Gothic" w:hAnsi="Century Gothic"/>
          <w:sz w:val="20"/>
          <w:szCs w:val="20"/>
        </w:rPr>
        <w:t xml:space="preserve">urke </w:t>
      </w:r>
      <w:r w:rsidR="00177C98">
        <w:rPr>
          <w:rFonts w:ascii="Century Gothic" w:hAnsi="Century Gothic"/>
          <w:sz w:val="20"/>
          <w:szCs w:val="20"/>
        </w:rPr>
        <w:t>S</w:t>
      </w:r>
      <w:r w:rsidRPr="00177C98">
        <w:rPr>
          <w:rFonts w:ascii="Century Gothic" w:hAnsi="Century Gothic"/>
          <w:sz w:val="20"/>
          <w:szCs w:val="20"/>
        </w:rPr>
        <w:t>prings</w:t>
      </w:r>
      <w:r w:rsidR="00177C98">
        <w:rPr>
          <w:rFonts w:ascii="Century Gothic" w:hAnsi="Century Gothic"/>
          <w:sz w:val="20"/>
          <w:szCs w:val="20"/>
        </w:rPr>
        <w:t xml:space="preserve"> (one</w:t>
      </w:r>
      <w:r w:rsidRPr="00177C98">
        <w:rPr>
          <w:rFonts w:ascii="Century Gothic" w:hAnsi="Century Gothic"/>
          <w:sz w:val="20"/>
          <w:szCs w:val="20"/>
        </w:rPr>
        <w:t xml:space="preserve"> acre</w:t>
      </w:r>
      <w:r w:rsidR="00177C98">
        <w:rPr>
          <w:rFonts w:ascii="Century Gothic" w:hAnsi="Century Gothic"/>
          <w:sz w:val="20"/>
          <w:szCs w:val="20"/>
        </w:rPr>
        <w:t>,</w:t>
      </w:r>
      <w:r w:rsidRPr="00177C98">
        <w:rPr>
          <w:rFonts w:ascii="Century Gothic" w:hAnsi="Century Gothic"/>
          <w:sz w:val="20"/>
          <w:szCs w:val="20"/>
        </w:rPr>
        <w:t xml:space="preserve"> each </w:t>
      </w:r>
      <w:r w:rsidR="00177C98">
        <w:rPr>
          <w:rFonts w:ascii="Century Gothic" w:hAnsi="Century Gothic"/>
          <w:sz w:val="20"/>
          <w:szCs w:val="20"/>
        </w:rPr>
        <w:t>on</w:t>
      </w:r>
      <w:r w:rsidRPr="00177C98">
        <w:rPr>
          <w:rFonts w:ascii="Century Gothic" w:hAnsi="Century Gothic"/>
          <w:sz w:val="20"/>
          <w:szCs w:val="20"/>
        </w:rPr>
        <w:t xml:space="preserve"> four-wheeler</w:t>
      </w:r>
      <w:r w:rsidR="00177C98">
        <w:rPr>
          <w:rFonts w:ascii="Century Gothic" w:hAnsi="Century Gothic"/>
          <w:sz w:val="20"/>
          <w:szCs w:val="20"/>
        </w:rPr>
        <w:t>s.  The e</w:t>
      </w:r>
      <w:r w:rsidRPr="00177C98">
        <w:rPr>
          <w:rFonts w:ascii="Century Gothic" w:hAnsi="Century Gothic"/>
          <w:sz w:val="20"/>
          <w:szCs w:val="20"/>
        </w:rPr>
        <w:t xml:space="preserve">ntire area </w:t>
      </w:r>
      <w:r w:rsidR="00177C98">
        <w:rPr>
          <w:rFonts w:ascii="Century Gothic" w:hAnsi="Century Gothic"/>
          <w:sz w:val="20"/>
          <w:szCs w:val="20"/>
        </w:rPr>
        <w:t xml:space="preserve">was </w:t>
      </w:r>
      <w:r w:rsidRPr="00177C98">
        <w:rPr>
          <w:rFonts w:ascii="Century Gothic" w:hAnsi="Century Gothic"/>
          <w:sz w:val="20"/>
          <w:szCs w:val="20"/>
        </w:rPr>
        <w:t>treated</w:t>
      </w:r>
      <w:r w:rsidR="00177C98">
        <w:rPr>
          <w:rFonts w:ascii="Century Gothic" w:hAnsi="Century Gothic"/>
          <w:sz w:val="20"/>
          <w:szCs w:val="20"/>
        </w:rPr>
        <w:t>), and h</w:t>
      </w:r>
      <w:r w:rsidRPr="00177C98">
        <w:rPr>
          <w:rFonts w:ascii="Century Gothic" w:hAnsi="Century Gothic"/>
          <w:sz w:val="20"/>
          <w:szCs w:val="20"/>
        </w:rPr>
        <w:t xml:space="preserve">ounds tongue </w:t>
      </w:r>
      <w:r w:rsidR="00177C98">
        <w:rPr>
          <w:rFonts w:ascii="Century Gothic" w:hAnsi="Century Gothic"/>
          <w:sz w:val="20"/>
          <w:szCs w:val="20"/>
        </w:rPr>
        <w:t>had a presence there</w:t>
      </w:r>
      <w:r w:rsidRPr="00177C98">
        <w:rPr>
          <w:rFonts w:ascii="Century Gothic" w:hAnsi="Century Gothic"/>
          <w:sz w:val="20"/>
          <w:szCs w:val="20"/>
        </w:rPr>
        <w:t xml:space="preserve">.  </w:t>
      </w:r>
      <w:r w:rsidR="00177C98">
        <w:rPr>
          <w:rFonts w:ascii="Century Gothic" w:hAnsi="Century Gothic"/>
          <w:sz w:val="20"/>
          <w:szCs w:val="20"/>
        </w:rPr>
        <w:t xml:space="preserve">Tyler sprayed ten acres of </w:t>
      </w:r>
      <w:r w:rsidRPr="00177C98">
        <w:rPr>
          <w:rFonts w:ascii="Century Gothic" w:hAnsi="Century Gothic"/>
          <w:sz w:val="20"/>
          <w:szCs w:val="20"/>
        </w:rPr>
        <w:t xml:space="preserve">med sage at </w:t>
      </w:r>
      <w:r w:rsidR="00177C98">
        <w:rPr>
          <w:rFonts w:ascii="Century Gothic" w:hAnsi="Century Gothic"/>
          <w:sz w:val="20"/>
          <w:szCs w:val="20"/>
        </w:rPr>
        <w:t xml:space="preserve">the </w:t>
      </w:r>
      <w:r w:rsidRPr="00177C98">
        <w:rPr>
          <w:rFonts w:ascii="Century Gothic" w:hAnsi="Century Gothic"/>
          <w:sz w:val="20"/>
          <w:szCs w:val="20"/>
        </w:rPr>
        <w:t>Drewsey dump</w:t>
      </w:r>
      <w:r w:rsidR="00177C98">
        <w:rPr>
          <w:rFonts w:ascii="Century Gothic" w:hAnsi="Century Gothic"/>
          <w:sz w:val="20"/>
          <w:szCs w:val="20"/>
        </w:rPr>
        <w:t xml:space="preserve"> and completed reporting.  Currently</w:t>
      </w:r>
      <w:ins w:id="33" w:author="SWCD" w:date="2023-08-29T15:08:00Z">
        <w:r w:rsidR="00532D61">
          <w:rPr>
            <w:rFonts w:ascii="Century Gothic" w:hAnsi="Century Gothic"/>
            <w:sz w:val="20"/>
            <w:szCs w:val="20"/>
          </w:rPr>
          <w:t>,</w:t>
        </w:r>
      </w:ins>
      <w:del w:id="34" w:author="kesling@harneyswcd.net" w:date="2023-08-21T09:49:00Z">
        <w:r w:rsidR="00177C98" w:rsidDel="009E03A2">
          <w:rPr>
            <w:rFonts w:ascii="Century Gothic" w:hAnsi="Century Gothic"/>
            <w:sz w:val="20"/>
            <w:szCs w:val="20"/>
          </w:rPr>
          <w:delText xml:space="preserve"> there</w:delText>
        </w:r>
      </w:del>
      <w:r w:rsidR="00177C98">
        <w:rPr>
          <w:rFonts w:ascii="Century Gothic" w:hAnsi="Century Gothic"/>
          <w:sz w:val="20"/>
          <w:szCs w:val="20"/>
        </w:rPr>
        <w:t xml:space="preserve"> </w:t>
      </w:r>
      <w:r w:rsidR="00F03465">
        <w:rPr>
          <w:rFonts w:ascii="Century Gothic" w:hAnsi="Century Gothic"/>
          <w:sz w:val="20"/>
          <w:szCs w:val="20"/>
        </w:rPr>
        <w:t xml:space="preserve">the CWMA is soliciting bids for </w:t>
      </w:r>
      <w:r w:rsidR="00177C98">
        <w:rPr>
          <w:rFonts w:ascii="Century Gothic" w:hAnsi="Century Gothic"/>
          <w:sz w:val="20"/>
          <w:szCs w:val="20"/>
        </w:rPr>
        <w:t>aerial application</w:t>
      </w:r>
      <w:r w:rsidR="00F03465">
        <w:rPr>
          <w:rFonts w:ascii="Century Gothic" w:hAnsi="Century Gothic"/>
          <w:sz w:val="20"/>
          <w:szCs w:val="20"/>
        </w:rPr>
        <w:t xml:space="preserve"> </w:t>
      </w:r>
      <w:del w:id="35" w:author="SWCD" w:date="2023-08-29T15:08:00Z">
        <w:r w:rsidR="00F03465" w:rsidDel="00532D61">
          <w:rPr>
            <w:rFonts w:ascii="Century Gothic" w:hAnsi="Century Gothic"/>
            <w:sz w:val="20"/>
            <w:szCs w:val="20"/>
          </w:rPr>
          <w:delText xml:space="preserve">for </w:delText>
        </w:r>
      </w:del>
      <w:ins w:id="36" w:author="SWCD" w:date="2023-08-29T15:08:00Z">
        <w:r w:rsidR="00532D61">
          <w:rPr>
            <w:rFonts w:ascii="Century Gothic" w:hAnsi="Century Gothic"/>
            <w:sz w:val="20"/>
            <w:szCs w:val="20"/>
          </w:rPr>
          <w:t>of</w:t>
        </w:r>
        <w:r w:rsidR="00532D61">
          <w:rPr>
            <w:rFonts w:ascii="Century Gothic" w:hAnsi="Century Gothic"/>
            <w:sz w:val="20"/>
            <w:szCs w:val="20"/>
          </w:rPr>
          <w:t xml:space="preserve"> </w:t>
        </w:r>
      </w:ins>
      <w:r w:rsidR="00F03465">
        <w:rPr>
          <w:rFonts w:ascii="Century Gothic" w:hAnsi="Century Gothic"/>
          <w:sz w:val="20"/>
          <w:szCs w:val="20"/>
        </w:rPr>
        <w:t>medusahead treatment of ten</w:t>
      </w:r>
      <w:r w:rsidRPr="00177C98">
        <w:rPr>
          <w:rFonts w:ascii="Century Gothic" w:hAnsi="Century Gothic"/>
          <w:sz w:val="20"/>
          <w:szCs w:val="20"/>
        </w:rPr>
        <w:t xml:space="preserve"> </w:t>
      </w:r>
      <w:r w:rsidR="00F03465">
        <w:rPr>
          <w:rFonts w:ascii="Century Gothic" w:hAnsi="Century Gothic"/>
          <w:sz w:val="20"/>
          <w:szCs w:val="20"/>
        </w:rPr>
        <w:t>acres</w:t>
      </w:r>
      <w:r w:rsidRPr="00177C98">
        <w:rPr>
          <w:rFonts w:ascii="Century Gothic" w:hAnsi="Century Gothic"/>
          <w:sz w:val="20"/>
          <w:szCs w:val="20"/>
        </w:rPr>
        <w:t xml:space="preserve"> for Wildhorse allotment, south of Steens, </w:t>
      </w:r>
      <w:ins w:id="37" w:author="SWCD" w:date="2023-08-29T15:08:00Z">
        <w:r w:rsidR="00532D61">
          <w:rPr>
            <w:rFonts w:ascii="Century Gothic" w:hAnsi="Century Gothic"/>
            <w:sz w:val="20"/>
            <w:szCs w:val="20"/>
          </w:rPr>
          <w:t>E</w:t>
        </w:r>
      </w:ins>
      <w:del w:id="38" w:author="SWCD" w:date="2023-08-29T15:08:00Z">
        <w:r w:rsidRPr="00177C98" w:rsidDel="00532D61">
          <w:rPr>
            <w:rFonts w:ascii="Century Gothic" w:hAnsi="Century Gothic"/>
            <w:sz w:val="20"/>
            <w:szCs w:val="20"/>
          </w:rPr>
          <w:delText>e</w:delText>
        </w:r>
      </w:del>
      <w:r w:rsidRPr="00177C98">
        <w:rPr>
          <w:rFonts w:ascii="Century Gothic" w:hAnsi="Century Gothic"/>
          <w:sz w:val="20"/>
          <w:szCs w:val="20"/>
        </w:rPr>
        <w:t xml:space="preserve">ast </w:t>
      </w:r>
      <w:ins w:id="39" w:author="SWCD" w:date="2023-08-29T15:08:00Z">
        <w:r w:rsidR="00532D61">
          <w:rPr>
            <w:rFonts w:ascii="Century Gothic" w:hAnsi="Century Gothic"/>
            <w:sz w:val="20"/>
            <w:szCs w:val="20"/>
          </w:rPr>
          <w:t>L</w:t>
        </w:r>
      </w:ins>
      <w:del w:id="40" w:author="SWCD" w:date="2023-08-29T15:08:00Z">
        <w:r w:rsidRPr="00177C98" w:rsidDel="00532D61">
          <w:rPr>
            <w:rFonts w:ascii="Century Gothic" w:hAnsi="Century Gothic"/>
            <w:sz w:val="20"/>
            <w:szCs w:val="20"/>
          </w:rPr>
          <w:delText>l</w:delText>
        </w:r>
      </w:del>
      <w:r w:rsidRPr="00177C98">
        <w:rPr>
          <w:rFonts w:ascii="Century Gothic" w:hAnsi="Century Gothic"/>
          <w:sz w:val="20"/>
          <w:szCs w:val="20"/>
        </w:rPr>
        <w:t xml:space="preserve">oop </w:t>
      </w:r>
      <w:ins w:id="41" w:author="SWCD" w:date="2023-08-29T15:08:00Z">
        <w:r w:rsidR="00532D61">
          <w:rPr>
            <w:rFonts w:ascii="Century Gothic" w:hAnsi="Century Gothic"/>
            <w:sz w:val="20"/>
            <w:szCs w:val="20"/>
          </w:rPr>
          <w:t>R</w:t>
        </w:r>
      </w:ins>
      <w:del w:id="42" w:author="SWCD" w:date="2023-08-29T15:08:00Z">
        <w:r w:rsidRPr="00177C98" w:rsidDel="00532D61">
          <w:rPr>
            <w:rFonts w:ascii="Century Gothic" w:hAnsi="Century Gothic"/>
            <w:sz w:val="20"/>
            <w:szCs w:val="20"/>
          </w:rPr>
          <w:delText>r</w:delText>
        </w:r>
      </w:del>
      <w:r w:rsidRPr="00177C98">
        <w:rPr>
          <w:rFonts w:ascii="Century Gothic" w:hAnsi="Century Gothic"/>
          <w:sz w:val="20"/>
          <w:szCs w:val="20"/>
        </w:rPr>
        <w:t xml:space="preserve">oad.  </w:t>
      </w:r>
      <w:r w:rsidR="00F03465">
        <w:rPr>
          <w:rFonts w:ascii="Century Gothic" w:hAnsi="Century Gothic"/>
          <w:sz w:val="20"/>
          <w:szCs w:val="20"/>
        </w:rPr>
        <w:t>Tyler said he needs</w:t>
      </w:r>
      <w:r w:rsidRPr="00177C98">
        <w:rPr>
          <w:rFonts w:ascii="Century Gothic" w:hAnsi="Century Gothic"/>
          <w:sz w:val="20"/>
          <w:szCs w:val="20"/>
        </w:rPr>
        <w:t xml:space="preserve"> to locate water</w:t>
      </w:r>
      <w:r w:rsidR="00F03465">
        <w:rPr>
          <w:rFonts w:ascii="Century Gothic" w:hAnsi="Century Gothic"/>
          <w:sz w:val="20"/>
          <w:szCs w:val="20"/>
        </w:rPr>
        <w:t xml:space="preserve"> for the project</w:t>
      </w:r>
      <w:r w:rsidRPr="00177C98">
        <w:rPr>
          <w:rFonts w:ascii="Century Gothic" w:hAnsi="Century Gothic"/>
          <w:sz w:val="20"/>
          <w:szCs w:val="20"/>
        </w:rPr>
        <w:t>.  Jim suggested</w:t>
      </w:r>
      <w:r w:rsidR="00F03465">
        <w:rPr>
          <w:rFonts w:ascii="Century Gothic" w:hAnsi="Century Gothic"/>
          <w:sz w:val="20"/>
          <w:szCs w:val="20"/>
        </w:rPr>
        <w:t xml:space="preserve"> he contact the</w:t>
      </w:r>
      <w:r w:rsidRPr="00177C98">
        <w:rPr>
          <w:rFonts w:ascii="Century Gothic" w:hAnsi="Century Gothic"/>
          <w:sz w:val="20"/>
          <w:szCs w:val="20"/>
        </w:rPr>
        <w:t xml:space="preserve"> Mann Lake Ranch or Juniper Ranch.  No further questions</w:t>
      </w:r>
    </w:p>
    <w:p w14:paraId="03E9D35D" w14:textId="77777777" w:rsidR="003A3CF6" w:rsidRDefault="003A3CF6" w:rsidP="003A3CF6">
      <w:pPr>
        <w:pStyle w:val="ListParagraph"/>
        <w:rPr>
          <w:rFonts w:ascii="Century Gothic" w:hAnsi="Century Gothic"/>
          <w:sz w:val="20"/>
          <w:szCs w:val="20"/>
        </w:rPr>
      </w:pPr>
    </w:p>
    <w:p w14:paraId="1AC2054C" w14:textId="1E132860" w:rsidR="00F933BC" w:rsidRPr="003A3CF6" w:rsidRDefault="00F933BC" w:rsidP="003A3CF6">
      <w:pPr>
        <w:pStyle w:val="ListParagraph"/>
        <w:numPr>
          <w:ilvl w:val="0"/>
          <w:numId w:val="5"/>
        </w:numPr>
        <w:rPr>
          <w:rFonts w:ascii="Century Gothic" w:hAnsi="Century Gothic"/>
          <w:sz w:val="20"/>
          <w:szCs w:val="20"/>
        </w:rPr>
      </w:pPr>
      <w:r w:rsidRPr="003A3CF6">
        <w:rPr>
          <w:rFonts w:ascii="Century Gothic" w:hAnsi="Century Gothic"/>
          <w:sz w:val="20"/>
          <w:szCs w:val="20"/>
        </w:rPr>
        <w:t>F</w:t>
      </w:r>
      <w:r w:rsidR="003A3CF6">
        <w:rPr>
          <w:rFonts w:ascii="Century Gothic" w:hAnsi="Century Gothic"/>
          <w:sz w:val="20"/>
          <w:szCs w:val="20"/>
        </w:rPr>
        <w:t xml:space="preserve">orest Service </w:t>
      </w:r>
      <w:r w:rsidRPr="003A3CF6">
        <w:rPr>
          <w:rFonts w:ascii="Century Gothic" w:hAnsi="Century Gothic"/>
          <w:sz w:val="20"/>
          <w:szCs w:val="20"/>
        </w:rPr>
        <w:t xml:space="preserve">work:  Tyler </w:t>
      </w:r>
      <w:r w:rsidR="003A3CF6">
        <w:rPr>
          <w:rFonts w:ascii="Century Gothic" w:hAnsi="Century Gothic"/>
          <w:sz w:val="20"/>
          <w:szCs w:val="20"/>
        </w:rPr>
        <w:t xml:space="preserve">said that </w:t>
      </w:r>
      <w:r w:rsidRPr="003A3CF6">
        <w:rPr>
          <w:rFonts w:ascii="Century Gothic" w:hAnsi="Century Gothic"/>
          <w:sz w:val="20"/>
          <w:szCs w:val="20"/>
        </w:rPr>
        <w:t>Sam Artaiz</w:t>
      </w:r>
      <w:r w:rsidR="003A3CF6">
        <w:rPr>
          <w:rFonts w:ascii="Century Gothic" w:hAnsi="Century Gothic"/>
          <w:sz w:val="20"/>
          <w:szCs w:val="20"/>
        </w:rPr>
        <w:t xml:space="preserve"> is surveying trails.</w:t>
      </w:r>
      <w:r w:rsidRPr="003A3CF6">
        <w:rPr>
          <w:rFonts w:ascii="Century Gothic" w:hAnsi="Century Gothic"/>
          <w:sz w:val="20"/>
          <w:szCs w:val="20"/>
        </w:rPr>
        <w:t xml:space="preserve"> </w:t>
      </w:r>
      <w:del w:id="43" w:author="kesling@harneyswcd.net" w:date="2023-08-21T09:49:00Z">
        <w:r w:rsidRPr="003A3CF6" w:rsidDel="009E03A2">
          <w:rPr>
            <w:rFonts w:ascii="Century Gothic" w:hAnsi="Century Gothic"/>
            <w:sz w:val="20"/>
            <w:szCs w:val="20"/>
          </w:rPr>
          <w:delText xml:space="preserve"> </w:delText>
        </w:r>
      </w:del>
      <w:r w:rsidRPr="003A3CF6">
        <w:rPr>
          <w:rFonts w:ascii="Century Gothic" w:hAnsi="Century Gothic"/>
          <w:sz w:val="20"/>
          <w:szCs w:val="20"/>
        </w:rPr>
        <w:t>Bull</w:t>
      </w:r>
      <w:r w:rsidR="003A3CF6">
        <w:rPr>
          <w:rFonts w:ascii="Century Gothic" w:hAnsi="Century Gothic"/>
          <w:sz w:val="20"/>
          <w:szCs w:val="20"/>
        </w:rPr>
        <w:t xml:space="preserve"> and</w:t>
      </w:r>
      <w:r w:rsidRPr="003A3CF6">
        <w:rPr>
          <w:rFonts w:ascii="Century Gothic" w:hAnsi="Century Gothic"/>
          <w:sz w:val="20"/>
          <w:szCs w:val="20"/>
        </w:rPr>
        <w:t xml:space="preserve"> Canadian thistle</w:t>
      </w:r>
      <w:r w:rsidR="003A3CF6">
        <w:rPr>
          <w:rFonts w:ascii="Century Gothic" w:hAnsi="Century Gothic"/>
          <w:sz w:val="20"/>
          <w:szCs w:val="20"/>
        </w:rPr>
        <w:t xml:space="preserve"> were</w:t>
      </w:r>
      <w:r w:rsidRPr="003A3CF6">
        <w:rPr>
          <w:rFonts w:ascii="Century Gothic" w:hAnsi="Century Gothic"/>
          <w:sz w:val="20"/>
          <w:szCs w:val="20"/>
        </w:rPr>
        <w:t xml:space="preserve"> locate</w:t>
      </w:r>
      <w:r w:rsidR="003A3CF6">
        <w:rPr>
          <w:rFonts w:ascii="Century Gothic" w:hAnsi="Century Gothic"/>
          <w:sz w:val="20"/>
          <w:szCs w:val="20"/>
        </w:rPr>
        <w:t>d</w:t>
      </w:r>
      <w:r w:rsidRPr="003A3CF6">
        <w:rPr>
          <w:rFonts w:ascii="Century Gothic" w:hAnsi="Century Gothic"/>
          <w:sz w:val="20"/>
          <w:szCs w:val="20"/>
        </w:rPr>
        <w:t xml:space="preserve">.  </w:t>
      </w:r>
      <w:r w:rsidR="003A3CF6">
        <w:rPr>
          <w:rFonts w:ascii="Century Gothic" w:hAnsi="Century Gothic"/>
          <w:sz w:val="20"/>
          <w:szCs w:val="20"/>
        </w:rPr>
        <w:t>The Forest Service also turned over additional locations (about 20 unofficial camp sites)</w:t>
      </w:r>
      <w:r w:rsidRPr="003A3CF6">
        <w:rPr>
          <w:rFonts w:ascii="Century Gothic" w:hAnsi="Century Gothic"/>
          <w:sz w:val="20"/>
          <w:szCs w:val="20"/>
        </w:rPr>
        <w:t xml:space="preserve"> to survey and treat</w:t>
      </w:r>
      <w:r w:rsidR="003A3CF6">
        <w:rPr>
          <w:rFonts w:ascii="Century Gothic" w:hAnsi="Century Gothic"/>
          <w:sz w:val="20"/>
          <w:szCs w:val="20"/>
        </w:rPr>
        <w:t xml:space="preserve"> and five</w:t>
      </w:r>
      <w:r w:rsidRPr="003A3CF6">
        <w:rPr>
          <w:rFonts w:ascii="Century Gothic" w:hAnsi="Century Gothic"/>
          <w:sz w:val="20"/>
          <w:szCs w:val="20"/>
        </w:rPr>
        <w:t xml:space="preserve"> lookouts to check.  Jim offered to help;  Jason </w:t>
      </w:r>
      <w:r w:rsidR="003A3CF6">
        <w:rPr>
          <w:rFonts w:ascii="Century Gothic" w:hAnsi="Century Gothic"/>
          <w:sz w:val="20"/>
          <w:szCs w:val="20"/>
        </w:rPr>
        <w:t xml:space="preserve">will be doing this on </w:t>
      </w:r>
      <w:r w:rsidRPr="003A3CF6">
        <w:rPr>
          <w:rFonts w:ascii="Century Gothic" w:hAnsi="Century Gothic"/>
          <w:sz w:val="20"/>
          <w:szCs w:val="20"/>
        </w:rPr>
        <w:t xml:space="preserve">Friday.  Tyler said he found </w:t>
      </w:r>
      <w:r w:rsidR="003A3CF6">
        <w:rPr>
          <w:rFonts w:ascii="Century Gothic" w:hAnsi="Century Gothic"/>
          <w:sz w:val="20"/>
          <w:szCs w:val="20"/>
        </w:rPr>
        <w:t xml:space="preserve">a patch of </w:t>
      </w:r>
      <w:r w:rsidRPr="003A3CF6">
        <w:rPr>
          <w:rFonts w:ascii="Century Gothic" w:hAnsi="Century Gothic"/>
          <w:sz w:val="20"/>
          <w:szCs w:val="20"/>
        </w:rPr>
        <w:t xml:space="preserve">Virginia fleck seed at </w:t>
      </w:r>
      <w:r w:rsidR="003A3CF6">
        <w:rPr>
          <w:rFonts w:ascii="Century Gothic" w:hAnsi="Century Gothic"/>
          <w:sz w:val="20"/>
          <w:szCs w:val="20"/>
        </w:rPr>
        <w:t xml:space="preserve">the </w:t>
      </w:r>
      <w:r w:rsidRPr="003A3CF6">
        <w:rPr>
          <w:rFonts w:ascii="Century Gothic" w:hAnsi="Century Gothic"/>
          <w:sz w:val="20"/>
          <w:szCs w:val="20"/>
        </w:rPr>
        <w:t>Idlewild</w:t>
      </w:r>
      <w:r w:rsidR="003A3CF6">
        <w:rPr>
          <w:rFonts w:ascii="Century Gothic" w:hAnsi="Century Gothic"/>
          <w:sz w:val="20"/>
          <w:szCs w:val="20"/>
        </w:rPr>
        <w:t xml:space="preserve"> campground</w:t>
      </w:r>
      <w:r w:rsidRPr="003A3CF6">
        <w:rPr>
          <w:rFonts w:ascii="Century Gothic" w:hAnsi="Century Gothic"/>
          <w:sz w:val="20"/>
          <w:szCs w:val="20"/>
        </w:rPr>
        <w:t>, near</w:t>
      </w:r>
      <w:r w:rsidR="003A3CF6">
        <w:rPr>
          <w:rFonts w:ascii="Century Gothic" w:hAnsi="Century Gothic"/>
          <w:sz w:val="20"/>
          <w:szCs w:val="20"/>
        </w:rPr>
        <w:t xml:space="preserve"> the</w:t>
      </w:r>
      <w:r w:rsidRPr="003A3CF6">
        <w:rPr>
          <w:rFonts w:ascii="Century Gothic" w:hAnsi="Century Gothic"/>
          <w:sz w:val="20"/>
          <w:szCs w:val="20"/>
        </w:rPr>
        <w:t xml:space="preserve"> latrines</w:t>
      </w:r>
      <w:r w:rsidR="003A3CF6">
        <w:rPr>
          <w:rFonts w:ascii="Century Gothic" w:hAnsi="Century Gothic"/>
          <w:sz w:val="20"/>
          <w:szCs w:val="20"/>
        </w:rPr>
        <w:t xml:space="preserve"> that he w</w:t>
      </w:r>
      <w:r w:rsidRPr="003A3CF6">
        <w:rPr>
          <w:rFonts w:ascii="Century Gothic" w:hAnsi="Century Gothic"/>
          <w:sz w:val="20"/>
          <w:szCs w:val="20"/>
        </w:rPr>
        <w:t xml:space="preserve">ants to address shortly.  Jim offered to treat.  Unless </w:t>
      </w:r>
      <w:r w:rsidR="003A3CF6">
        <w:rPr>
          <w:rFonts w:ascii="Century Gothic" w:hAnsi="Century Gothic"/>
          <w:sz w:val="20"/>
          <w:szCs w:val="20"/>
        </w:rPr>
        <w:t xml:space="preserve">the Forest Service </w:t>
      </w:r>
      <w:r w:rsidRPr="003A3CF6">
        <w:rPr>
          <w:rFonts w:ascii="Century Gothic" w:hAnsi="Century Gothic"/>
          <w:sz w:val="20"/>
          <w:szCs w:val="20"/>
        </w:rPr>
        <w:t>updates</w:t>
      </w:r>
      <w:r w:rsidR="003A3CF6">
        <w:rPr>
          <w:rFonts w:ascii="Century Gothic" w:hAnsi="Century Gothic"/>
          <w:sz w:val="20"/>
          <w:szCs w:val="20"/>
        </w:rPr>
        <w:t xml:space="preserve"> the</w:t>
      </w:r>
      <w:r w:rsidRPr="003A3CF6">
        <w:rPr>
          <w:rFonts w:ascii="Century Gothic" w:hAnsi="Century Gothic"/>
          <w:sz w:val="20"/>
          <w:szCs w:val="20"/>
        </w:rPr>
        <w:t xml:space="preserve"> Craft Cabin trail</w:t>
      </w:r>
      <w:r w:rsidR="003A3CF6">
        <w:rPr>
          <w:rFonts w:ascii="Century Gothic" w:hAnsi="Century Gothic"/>
          <w:sz w:val="20"/>
          <w:szCs w:val="20"/>
        </w:rPr>
        <w:t xml:space="preserve">, the </w:t>
      </w:r>
      <w:r w:rsidR="00394C3A" w:rsidRPr="003A3CF6">
        <w:rPr>
          <w:rFonts w:ascii="Century Gothic" w:hAnsi="Century Gothic"/>
          <w:sz w:val="20"/>
          <w:szCs w:val="20"/>
        </w:rPr>
        <w:t>CWMA</w:t>
      </w:r>
      <w:r w:rsidRPr="003A3CF6">
        <w:rPr>
          <w:rFonts w:ascii="Century Gothic" w:hAnsi="Century Gothic"/>
          <w:sz w:val="20"/>
          <w:szCs w:val="20"/>
        </w:rPr>
        <w:t xml:space="preserve"> will drop</w:t>
      </w:r>
      <w:del w:id="44" w:author="kesling@harneyswcd.net" w:date="2023-08-21T09:53:00Z">
        <w:r w:rsidRPr="003A3CF6" w:rsidDel="009E03A2">
          <w:rPr>
            <w:rFonts w:ascii="Century Gothic" w:hAnsi="Century Gothic"/>
            <w:sz w:val="20"/>
            <w:szCs w:val="20"/>
          </w:rPr>
          <w:delText xml:space="preserve"> </w:delText>
        </w:r>
        <w:r w:rsidR="003A3CF6" w:rsidDel="009E03A2">
          <w:rPr>
            <w:rFonts w:ascii="Century Gothic" w:hAnsi="Century Gothic"/>
            <w:sz w:val="20"/>
            <w:szCs w:val="20"/>
          </w:rPr>
          <w:delText>including</w:delText>
        </w:r>
      </w:del>
      <w:r w:rsidR="003A3CF6">
        <w:rPr>
          <w:rFonts w:ascii="Century Gothic" w:hAnsi="Century Gothic"/>
          <w:sz w:val="20"/>
          <w:szCs w:val="20"/>
        </w:rPr>
        <w:t xml:space="preserve"> this site in its </w:t>
      </w:r>
      <w:r w:rsidRPr="003A3CF6">
        <w:rPr>
          <w:rFonts w:ascii="Century Gothic" w:hAnsi="Century Gothic"/>
          <w:sz w:val="20"/>
          <w:szCs w:val="20"/>
        </w:rPr>
        <w:t>survey</w:t>
      </w:r>
      <w:ins w:id="45" w:author="kesling@harneyswcd.net" w:date="2023-08-21T09:54:00Z">
        <w:r w:rsidR="00A43C8B">
          <w:rPr>
            <w:rFonts w:ascii="Century Gothic" w:hAnsi="Century Gothic"/>
            <w:sz w:val="20"/>
            <w:szCs w:val="20"/>
          </w:rPr>
          <w:t xml:space="preserve"> if the trail is not maintained</w:t>
        </w:r>
      </w:ins>
      <w:r w:rsidRPr="003A3CF6">
        <w:rPr>
          <w:rFonts w:ascii="Century Gothic" w:hAnsi="Century Gothic"/>
          <w:sz w:val="20"/>
          <w:szCs w:val="20"/>
        </w:rPr>
        <w:t>.</w:t>
      </w:r>
    </w:p>
    <w:p w14:paraId="2051E431" w14:textId="77777777" w:rsidR="00F933BC" w:rsidRPr="00E96586" w:rsidRDefault="00F933BC" w:rsidP="00F933BC">
      <w:pPr>
        <w:pStyle w:val="ListParagraph"/>
        <w:rPr>
          <w:rFonts w:ascii="Century Gothic" w:hAnsi="Century Gothic"/>
          <w:sz w:val="20"/>
          <w:szCs w:val="20"/>
        </w:rPr>
      </w:pPr>
    </w:p>
    <w:p w14:paraId="75BC1370" w14:textId="77777777" w:rsidR="003A3CF6" w:rsidRDefault="003A3CF6" w:rsidP="003A3CF6">
      <w:pPr>
        <w:rPr>
          <w:rFonts w:ascii="Century Gothic" w:hAnsi="Century Gothic"/>
          <w:b/>
          <w:bCs/>
          <w:sz w:val="20"/>
          <w:szCs w:val="20"/>
          <w:u w:val="single"/>
        </w:rPr>
      </w:pPr>
      <w:r w:rsidRPr="003A3CF6">
        <w:rPr>
          <w:rFonts w:ascii="Century Gothic" w:hAnsi="Century Gothic"/>
          <w:b/>
          <w:bCs/>
          <w:sz w:val="20"/>
          <w:szCs w:val="20"/>
          <w:u w:val="single"/>
        </w:rPr>
        <w:t xml:space="preserve">Item #4: </w:t>
      </w:r>
      <w:r w:rsidR="00F933BC" w:rsidRPr="003A3CF6">
        <w:rPr>
          <w:rFonts w:ascii="Century Gothic" w:hAnsi="Century Gothic"/>
          <w:b/>
          <w:bCs/>
          <w:sz w:val="20"/>
          <w:szCs w:val="20"/>
          <w:u w:val="single"/>
        </w:rPr>
        <w:t xml:space="preserve">New </w:t>
      </w:r>
      <w:r w:rsidRPr="003A3CF6">
        <w:rPr>
          <w:rFonts w:ascii="Century Gothic" w:hAnsi="Century Gothic"/>
          <w:b/>
          <w:bCs/>
          <w:sz w:val="20"/>
          <w:szCs w:val="20"/>
          <w:u w:val="single"/>
        </w:rPr>
        <w:t>B</w:t>
      </w:r>
      <w:r w:rsidR="00F933BC" w:rsidRPr="003A3CF6">
        <w:rPr>
          <w:rFonts w:ascii="Century Gothic" w:hAnsi="Century Gothic"/>
          <w:b/>
          <w:bCs/>
          <w:sz w:val="20"/>
          <w:szCs w:val="20"/>
          <w:u w:val="single"/>
        </w:rPr>
        <w:t>usiness</w:t>
      </w:r>
    </w:p>
    <w:p w14:paraId="00ABEC65" w14:textId="2D561D4D" w:rsidR="00F933BC" w:rsidRPr="003A3CF6" w:rsidRDefault="003A3CF6" w:rsidP="003A3CF6">
      <w:pPr>
        <w:rPr>
          <w:rFonts w:ascii="Century Gothic" w:hAnsi="Century Gothic"/>
          <w:b/>
          <w:bCs/>
          <w:sz w:val="20"/>
          <w:szCs w:val="20"/>
          <w:u w:val="single"/>
        </w:rPr>
      </w:pPr>
      <w:r>
        <w:rPr>
          <w:rFonts w:ascii="Century Gothic" w:hAnsi="Century Gothic"/>
          <w:sz w:val="20"/>
          <w:szCs w:val="20"/>
        </w:rPr>
        <w:t>B</w:t>
      </w:r>
      <w:r w:rsidR="00F933BC" w:rsidRPr="003A3CF6">
        <w:rPr>
          <w:rFonts w:ascii="Century Gothic" w:hAnsi="Century Gothic"/>
          <w:sz w:val="20"/>
          <w:szCs w:val="20"/>
        </w:rPr>
        <w:t>anners</w:t>
      </w:r>
      <w:r>
        <w:rPr>
          <w:rFonts w:ascii="Century Gothic" w:hAnsi="Century Gothic"/>
          <w:sz w:val="20"/>
          <w:szCs w:val="20"/>
        </w:rPr>
        <w:t>:</w:t>
      </w:r>
      <w:r w:rsidR="00F933BC" w:rsidRPr="003A3CF6">
        <w:rPr>
          <w:rFonts w:ascii="Century Gothic" w:hAnsi="Century Gothic"/>
          <w:sz w:val="20"/>
          <w:szCs w:val="20"/>
        </w:rPr>
        <w:t xml:space="preserve">  Tyler </w:t>
      </w:r>
      <w:r>
        <w:rPr>
          <w:rFonts w:ascii="Century Gothic" w:hAnsi="Century Gothic"/>
          <w:sz w:val="20"/>
          <w:szCs w:val="20"/>
        </w:rPr>
        <w:t>would like to purchase</w:t>
      </w:r>
      <w:r w:rsidR="00F933BC" w:rsidRPr="003A3CF6">
        <w:rPr>
          <w:rFonts w:ascii="Century Gothic" w:hAnsi="Century Gothic"/>
          <w:sz w:val="20"/>
          <w:szCs w:val="20"/>
        </w:rPr>
        <w:t xml:space="preserve"> banners for yearly events (free spray day, etc.,)</w:t>
      </w:r>
      <w:r w:rsidR="0096144C">
        <w:rPr>
          <w:rFonts w:ascii="Century Gothic" w:hAnsi="Century Gothic"/>
          <w:sz w:val="20"/>
          <w:szCs w:val="20"/>
        </w:rPr>
        <w:t xml:space="preserve">.  </w:t>
      </w:r>
      <w:ins w:id="46" w:author="SWCD" w:date="2023-08-29T15:09:00Z">
        <w:r w:rsidR="00532D61">
          <w:rPr>
            <w:rFonts w:ascii="Century Gothic" w:hAnsi="Century Gothic"/>
            <w:sz w:val="20"/>
            <w:szCs w:val="20"/>
          </w:rPr>
          <w:t>Dates for events would be taped to the banners.</w:t>
        </w:r>
      </w:ins>
      <w:del w:id="47" w:author="SWCD" w:date="2023-08-29T15:09:00Z">
        <w:r w:rsidR="0096144C" w:rsidDel="00532D61">
          <w:rPr>
            <w:rFonts w:ascii="Century Gothic" w:hAnsi="Century Gothic"/>
            <w:sz w:val="20"/>
            <w:szCs w:val="20"/>
          </w:rPr>
          <w:delText>There would be place on the banner to tape d</w:delText>
        </w:r>
        <w:r w:rsidR="00F933BC" w:rsidRPr="003A3CF6" w:rsidDel="00532D61">
          <w:rPr>
            <w:rFonts w:ascii="Century Gothic" w:hAnsi="Century Gothic"/>
            <w:sz w:val="20"/>
            <w:szCs w:val="20"/>
          </w:rPr>
          <w:delText>ates</w:delText>
        </w:r>
        <w:r w:rsidR="0096144C" w:rsidDel="00532D61">
          <w:rPr>
            <w:rFonts w:ascii="Century Gothic" w:hAnsi="Century Gothic"/>
            <w:sz w:val="20"/>
            <w:szCs w:val="20"/>
          </w:rPr>
          <w:delText>.</w:delText>
        </w:r>
      </w:del>
      <w:r w:rsidR="00F933BC" w:rsidRPr="003A3CF6">
        <w:rPr>
          <w:rFonts w:ascii="Century Gothic" w:hAnsi="Century Gothic"/>
          <w:sz w:val="20"/>
          <w:szCs w:val="20"/>
        </w:rPr>
        <w:t xml:space="preserve">  When not using</w:t>
      </w:r>
      <w:r w:rsidR="0096144C">
        <w:rPr>
          <w:rFonts w:ascii="Century Gothic" w:hAnsi="Century Gothic"/>
          <w:sz w:val="20"/>
          <w:szCs w:val="20"/>
        </w:rPr>
        <w:t xml:space="preserve"> the banner at the event it would be</w:t>
      </w:r>
      <w:r w:rsidR="00F933BC" w:rsidRPr="003A3CF6">
        <w:rPr>
          <w:rFonts w:ascii="Century Gothic" w:hAnsi="Century Gothic"/>
          <w:sz w:val="20"/>
          <w:szCs w:val="20"/>
        </w:rPr>
        <w:t xml:space="preserve"> display</w:t>
      </w:r>
      <w:r w:rsidR="0096144C">
        <w:rPr>
          <w:rFonts w:ascii="Century Gothic" w:hAnsi="Century Gothic"/>
          <w:sz w:val="20"/>
          <w:szCs w:val="20"/>
        </w:rPr>
        <w:t>ed</w:t>
      </w:r>
      <w:r w:rsidR="00F933BC" w:rsidRPr="003A3CF6">
        <w:rPr>
          <w:rFonts w:ascii="Century Gothic" w:hAnsi="Century Gothic"/>
          <w:sz w:val="20"/>
          <w:szCs w:val="20"/>
        </w:rPr>
        <w:t xml:space="preserve"> at </w:t>
      </w:r>
      <w:r w:rsidR="0096144C">
        <w:rPr>
          <w:rFonts w:ascii="Century Gothic" w:hAnsi="Century Gothic"/>
          <w:sz w:val="20"/>
          <w:szCs w:val="20"/>
        </w:rPr>
        <w:t xml:space="preserve">a </w:t>
      </w:r>
      <w:r w:rsidR="00F933BC" w:rsidRPr="003A3CF6">
        <w:rPr>
          <w:rFonts w:ascii="Century Gothic" w:hAnsi="Century Gothic"/>
          <w:sz w:val="20"/>
          <w:szCs w:val="20"/>
        </w:rPr>
        <w:t>public place</w:t>
      </w:r>
      <w:r w:rsidR="0096144C">
        <w:rPr>
          <w:rFonts w:ascii="Century Gothic" w:hAnsi="Century Gothic"/>
          <w:sz w:val="20"/>
          <w:szCs w:val="20"/>
        </w:rPr>
        <w:t>, such as Triangle Park.  The banner(s) would cost</w:t>
      </w:r>
      <w:r w:rsidR="00F933BC" w:rsidRPr="003A3CF6">
        <w:rPr>
          <w:rFonts w:ascii="Century Gothic" w:hAnsi="Century Gothic"/>
          <w:sz w:val="20"/>
          <w:szCs w:val="20"/>
        </w:rPr>
        <w:t xml:space="preserve"> $150 each.  </w:t>
      </w:r>
      <w:r w:rsidR="0096144C">
        <w:rPr>
          <w:rFonts w:ascii="Century Gothic" w:hAnsi="Century Gothic"/>
          <w:sz w:val="20"/>
          <w:szCs w:val="20"/>
        </w:rPr>
        <w:t>He thought it would be g</w:t>
      </w:r>
      <w:r w:rsidR="00F933BC" w:rsidRPr="003A3CF6">
        <w:rPr>
          <w:rFonts w:ascii="Century Gothic" w:hAnsi="Century Gothic"/>
          <w:sz w:val="20"/>
          <w:szCs w:val="20"/>
        </w:rPr>
        <w:t xml:space="preserve">ood advertisement.  No one </w:t>
      </w:r>
      <w:r w:rsidR="0096144C">
        <w:rPr>
          <w:rFonts w:ascii="Century Gothic" w:hAnsi="Century Gothic"/>
          <w:sz w:val="20"/>
          <w:szCs w:val="20"/>
        </w:rPr>
        <w:t xml:space="preserve">was </w:t>
      </w:r>
      <w:r w:rsidR="00F933BC" w:rsidRPr="003A3CF6">
        <w:rPr>
          <w:rFonts w:ascii="Century Gothic" w:hAnsi="Century Gothic"/>
          <w:sz w:val="20"/>
          <w:szCs w:val="20"/>
        </w:rPr>
        <w:t>opposed.  Josh</w:t>
      </w:r>
      <w:r w:rsidR="0096144C">
        <w:rPr>
          <w:rFonts w:ascii="Century Gothic" w:hAnsi="Century Gothic"/>
          <w:sz w:val="20"/>
          <w:szCs w:val="20"/>
        </w:rPr>
        <w:t xml:space="preserve"> asked about the banner location leading up to the Free Spray Day</w:t>
      </w:r>
      <w:r w:rsidR="00F933BC" w:rsidRPr="003A3CF6">
        <w:rPr>
          <w:rFonts w:ascii="Century Gothic" w:hAnsi="Century Gothic"/>
          <w:sz w:val="20"/>
          <w:szCs w:val="20"/>
        </w:rPr>
        <w:t xml:space="preserve">.  Tyler </w:t>
      </w:r>
      <w:r w:rsidR="0096144C">
        <w:rPr>
          <w:rFonts w:ascii="Century Gothic" w:hAnsi="Century Gothic"/>
          <w:sz w:val="20"/>
          <w:szCs w:val="20"/>
        </w:rPr>
        <w:t>said he would like to see it at Triangle Park in the month prior.</w:t>
      </w:r>
      <w:r w:rsidR="00F933BC" w:rsidRPr="003A3CF6">
        <w:rPr>
          <w:rFonts w:ascii="Century Gothic" w:hAnsi="Century Gothic"/>
          <w:sz w:val="20"/>
          <w:szCs w:val="20"/>
        </w:rPr>
        <w:t xml:space="preserve">  </w:t>
      </w:r>
    </w:p>
    <w:p w14:paraId="5E9881D5" w14:textId="1BD668FE" w:rsidR="00F933BC" w:rsidRPr="0096144C" w:rsidRDefault="00F933BC" w:rsidP="0096144C">
      <w:pPr>
        <w:rPr>
          <w:rFonts w:ascii="Century Gothic" w:hAnsi="Century Gothic"/>
          <w:sz w:val="20"/>
          <w:szCs w:val="20"/>
        </w:rPr>
      </w:pPr>
      <w:r w:rsidRPr="0096144C">
        <w:rPr>
          <w:rFonts w:ascii="Century Gothic" w:hAnsi="Century Gothic"/>
          <w:sz w:val="20"/>
          <w:szCs w:val="20"/>
        </w:rPr>
        <w:t>Fair booth</w:t>
      </w:r>
      <w:r w:rsidR="0096144C">
        <w:rPr>
          <w:rFonts w:ascii="Century Gothic" w:hAnsi="Century Gothic"/>
          <w:sz w:val="20"/>
          <w:szCs w:val="20"/>
        </w:rPr>
        <w:t>:  The CWMA wil</w:t>
      </w:r>
      <w:r w:rsidRPr="0096144C">
        <w:rPr>
          <w:rFonts w:ascii="Century Gothic" w:hAnsi="Century Gothic"/>
          <w:sz w:val="20"/>
          <w:szCs w:val="20"/>
        </w:rPr>
        <w:t xml:space="preserve">l get </w:t>
      </w:r>
      <w:r w:rsidR="0096144C">
        <w:rPr>
          <w:rFonts w:ascii="Century Gothic" w:hAnsi="Century Gothic"/>
          <w:sz w:val="20"/>
          <w:szCs w:val="20"/>
        </w:rPr>
        <w:t xml:space="preserve">the weed </w:t>
      </w:r>
      <w:r w:rsidRPr="0096144C">
        <w:rPr>
          <w:rFonts w:ascii="Century Gothic" w:hAnsi="Century Gothic"/>
          <w:sz w:val="20"/>
          <w:szCs w:val="20"/>
        </w:rPr>
        <w:t xml:space="preserve">trailer from Deschutes </w:t>
      </w:r>
      <w:r w:rsidR="0096144C">
        <w:rPr>
          <w:rFonts w:ascii="Century Gothic" w:hAnsi="Century Gothic"/>
          <w:sz w:val="20"/>
          <w:szCs w:val="20"/>
        </w:rPr>
        <w:t>C</w:t>
      </w:r>
      <w:r w:rsidRPr="0096144C">
        <w:rPr>
          <w:rFonts w:ascii="Century Gothic" w:hAnsi="Century Gothic"/>
          <w:sz w:val="20"/>
          <w:szCs w:val="20"/>
        </w:rPr>
        <w:t xml:space="preserve">ounty.  Tyler </w:t>
      </w:r>
      <w:r w:rsidR="0096144C">
        <w:rPr>
          <w:rFonts w:ascii="Century Gothic" w:hAnsi="Century Gothic"/>
          <w:sz w:val="20"/>
          <w:szCs w:val="20"/>
        </w:rPr>
        <w:t>will s</w:t>
      </w:r>
      <w:r w:rsidRPr="0096144C">
        <w:rPr>
          <w:rFonts w:ascii="Century Gothic" w:hAnsi="Century Gothic"/>
          <w:sz w:val="20"/>
          <w:szCs w:val="20"/>
        </w:rPr>
        <w:t xml:space="preserve">end out </w:t>
      </w:r>
      <w:r w:rsidR="0096144C">
        <w:rPr>
          <w:rFonts w:ascii="Century Gothic" w:hAnsi="Century Gothic"/>
          <w:sz w:val="20"/>
          <w:szCs w:val="20"/>
        </w:rPr>
        <w:t xml:space="preserve">a sign-up </w:t>
      </w:r>
      <w:r w:rsidRPr="0096144C">
        <w:rPr>
          <w:rFonts w:ascii="Century Gothic" w:hAnsi="Century Gothic"/>
          <w:sz w:val="20"/>
          <w:szCs w:val="20"/>
        </w:rPr>
        <w:t xml:space="preserve">schedule </w:t>
      </w:r>
      <w:r w:rsidR="0096144C">
        <w:rPr>
          <w:rFonts w:ascii="Century Gothic" w:hAnsi="Century Gothic"/>
          <w:sz w:val="20"/>
          <w:szCs w:val="20"/>
        </w:rPr>
        <w:t>shortly, in two-hour</w:t>
      </w:r>
      <w:r w:rsidRPr="0096144C">
        <w:rPr>
          <w:rFonts w:ascii="Century Gothic" w:hAnsi="Century Gothic"/>
          <w:sz w:val="20"/>
          <w:szCs w:val="20"/>
        </w:rPr>
        <w:t xml:space="preserve"> blocks like last year.  Space </w:t>
      </w:r>
      <w:r w:rsidR="0096144C">
        <w:rPr>
          <w:rFonts w:ascii="Century Gothic" w:hAnsi="Century Gothic"/>
          <w:sz w:val="20"/>
          <w:szCs w:val="20"/>
        </w:rPr>
        <w:t xml:space="preserve">for the trailer </w:t>
      </w:r>
      <w:r w:rsidRPr="0096144C">
        <w:rPr>
          <w:rFonts w:ascii="Century Gothic" w:hAnsi="Century Gothic"/>
          <w:sz w:val="20"/>
          <w:szCs w:val="20"/>
        </w:rPr>
        <w:t>will be free.</w:t>
      </w:r>
    </w:p>
    <w:p w14:paraId="3CA7EEEF" w14:textId="5EDE9E42" w:rsidR="00F933BC" w:rsidRPr="00E96586" w:rsidRDefault="0096144C" w:rsidP="00F933BC">
      <w:pPr>
        <w:rPr>
          <w:rFonts w:ascii="Century Gothic" w:hAnsi="Century Gothic"/>
          <w:sz w:val="20"/>
          <w:szCs w:val="20"/>
        </w:rPr>
      </w:pPr>
      <w:r>
        <w:rPr>
          <w:rFonts w:ascii="Century Gothic" w:hAnsi="Century Gothic"/>
          <w:sz w:val="20"/>
          <w:szCs w:val="20"/>
        </w:rPr>
        <w:t>There was n</w:t>
      </w:r>
      <w:r w:rsidR="00F933BC" w:rsidRPr="00E96586">
        <w:rPr>
          <w:rFonts w:ascii="Century Gothic" w:hAnsi="Century Gothic"/>
          <w:sz w:val="20"/>
          <w:szCs w:val="20"/>
        </w:rPr>
        <w:t>othing further</w:t>
      </w:r>
      <w:r>
        <w:rPr>
          <w:rFonts w:ascii="Century Gothic" w:hAnsi="Century Gothic"/>
          <w:sz w:val="20"/>
          <w:szCs w:val="20"/>
        </w:rPr>
        <w:t>, and the m</w:t>
      </w:r>
      <w:r w:rsidR="00F933BC" w:rsidRPr="00E96586">
        <w:rPr>
          <w:rFonts w:ascii="Century Gothic" w:hAnsi="Century Gothic"/>
          <w:sz w:val="20"/>
          <w:szCs w:val="20"/>
        </w:rPr>
        <w:t>eeting adjourned at 3:45 pm</w:t>
      </w:r>
    </w:p>
    <w:p w14:paraId="11862E74" w14:textId="77777777" w:rsidR="00F933BC" w:rsidRPr="00E96586" w:rsidRDefault="00F933BC" w:rsidP="00F933BC">
      <w:pPr>
        <w:pStyle w:val="ListParagraph"/>
        <w:rPr>
          <w:rFonts w:ascii="Century Gothic" w:hAnsi="Century Gothic"/>
          <w:sz w:val="20"/>
          <w:szCs w:val="20"/>
        </w:rPr>
      </w:pPr>
    </w:p>
    <w:p w14:paraId="599ACD9C" w14:textId="77777777" w:rsidR="00F933BC" w:rsidRPr="00E96586" w:rsidRDefault="00F933BC" w:rsidP="00F74939">
      <w:pPr>
        <w:rPr>
          <w:rFonts w:ascii="Century Gothic" w:hAnsi="Century Gothic"/>
          <w:sz w:val="20"/>
          <w:szCs w:val="20"/>
        </w:rPr>
      </w:pPr>
    </w:p>
    <w:sectPr w:rsidR="00F933BC" w:rsidRPr="00E96586" w:rsidSect="007019A1">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5BA1" w14:textId="77777777" w:rsidR="003E5AA3" w:rsidRDefault="003E5AA3" w:rsidP="00E557B2">
      <w:pPr>
        <w:spacing w:after="0" w:line="240" w:lineRule="auto"/>
      </w:pPr>
      <w:r>
        <w:separator/>
      </w:r>
    </w:p>
  </w:endnote>
  <w:endnote w:type="continuationSeparator" w:id="0">
    <w:p w14:paraId="47FC3E34" w14:textId="77777777" w:rsidR="003E5AA3" w:rsidRDefault="003E5AA3" w:rsidP="00E557B2">
      <w:pPr>
        <w:spacing w:after="0" w:line="240" w:lineRule="auto"/>
      </w:pPr>
      <w:r>
        <w:continuationSeparator/>
      </w:r>
    </w:p>
  </w:endnote>
  <w:endnote w:type="continuationNotice" w:id="1">
    <w:p w14:paraId="011E2D44" w14:textId="77777777" w:rsidR="003E5AA3" w:rsidRDefault="003E5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olor w:val="000000" w:themeColor="text1"/>
      </w:rPr>
      <w:id w:val="-1645111891"/>
      <w:docPartObj>
        <w:docPartGallery w:val="Page Numbers (Bottom of Page)"/>
        <w:docPartUnique/>
      </w:docPartObj>
    </w:sdtPr>
    <w:sdtEndPr>
      <w:rPr>
        <w:spacing w:val="60"/>
      </w:rPr>
    </w:sdtEndPr>
    <w:sdtContent>
      <w:p w14:paraId="4D21EA58" w14:textId="103C043B" w:rsidR="00D660AC" w:rsidRPr="00F76657" w:rsidRDefault="00D660AC">
        <w:pPr>
          <w:pStyle w:val="Footer"/>
          <w:pBdr>
            <w:top w:val="single" w:sz="4" w:space="1" w:color="D9D9D9" w:themeColor="background1" w:themeShade="D9"/>
          </w:pBdr>
          <w:rPr>
            <w:rFonts w:ascii="Century Gothic" w:hAnsi="Century Gothic"/>
            <w:b/>
            <w:bCs/>
            <w:color w:val="000000" w:themeColor="text1"/>
          </w:rPr>
        </w:pPr>
        <w:r w:rsidRPr="00F76657">
          <w:rPr>
            <w:rFonts w:ascii="Century Gothic" w:hAnsi="Century Gothic"/>
            <w:color w:val="000000" w:themeColor="text1"/>
          </w:rPr>
          <w:fldChar w:fldCharType="begin"/>
        </w:r>
        <w:r w:rsidRPr="00F76657">
          <w:rPr>
            <w:rFonts w:ascii="Century Gothic" w:hAnsi="Century Gothic"/>
            <w:color w:val="000000" w:themeColor="text1"/>
          </w:rPr>
          <w:instrText xml:space="preserve"> PAGE   \* MERGEFORMAT </w:instrText>
        </w:r>
        <w:r w:rsidRPr="00F76657">
          <w:rPr>
            <w:rFonts w:ascii="Century Gothic" w:hAnsi="Century Gothic"/>
            <w:color w:val="000000" w:themeColor="text1"/>
          </w:rPr>
          <w:fldChar w:fldCharType="separate"/>
        </w:r>
        <w:r w:rsidRPr="00F76657">
          <w:rPr>
            <w:rFonts w:ascii="Century Gothic" w:hAnsi="Century Gothic"/>
            <w:b/>
            <w:bCs/>
            <w:noProof/>
            <w:color w:val="000000" w:themeColor="text1"/>
          </w:rPr>
          <w:t>2</w:t>
        </w:r>
        <w:r w:rsidRPr="00F76657">
          <w:rPr>
            <w:rFonts w:ascii="Century Gothic" w:hAnsi="Century Gothic"/>
            <w:b/>
            <w:bCs/>
            <w:noProof/>
            <w:color w:val="000000" w:themeColor="text1"/>
          </w:rPr>
          <w:fldChar w:fldCharType="end"/>
        </w:r>
        <w:r w:rsidRPr="00F76657">
          <w:rPr>
            <w:rFonts w:ascii="Century Gothic" w:hAnsi="Century Gothic"/>
            <w:b/>
            <w:bCs/>
            <w:color w:val="000000" w:themeColor="text1"/>
          </w:rPr>
          <w:t xml:space="preserve"> | </w:t>
        </w:r>
        <w:r w:rsidRPr="00F76657">
          <w:rPr>
            <w:rFonts w:ascii="Century Gothic" w:hAnsi="Century Gothic"/>
            <w:color w:val="000000" w:themeColor="text1"/>
            <w:spacing w:val="60"/>
          </w:rPr>
          <w:t xml:space="preserve">2023 </w:t>
        </w:r>
        <w:r w:rsidR="00D129AF">
          <w:rPr>
            <w:rFonts w:ascii="Century Gothic" w:hAnsi="Century Gothic"/>
            <w:color w:val="000000" w:themeColor="text1"/>
            <w:spacing w:val="60"/>
          </w:rPr>
          <w:t>08 02</w:t>
        </w:r>
        <w:r w:rsidRPr="00F76657">
          <w:rPr>
            <w:rFonts w:ascii="Century Gothic" w:hAnsi="Century Gothic"/>
            <w:color w:val="000000" w:themeColor="text1"/>
            <w:spacing w:val="60"/>
          </w:rPr>
          <w:t xml:space="preserve"> CWMA Meeting Minutes</w:t>
        </w:r>
        <w:r w:rsidRPr="00F76657">
          <w:rPr>
            <w:rFonts w:ascii="Century Gothic" w:hAnsi="Century Gothic"/>
            <w:color w:val="000000" w:themeColor="text1"/>
            <w:spacing w:val="60"/>
          </w:rPr>
          <w:tab/>
        </w:r>
      </w:p>
    </w:sdtContent>
  </w:sdt>
  <w:p w14:paraId="51A1B5CA" w14:textId="77777777" w:rsidR="00E557B2" w:rsidRDefault="00E55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4BE0" w14:textId="77777777" w:rsidR="003E5AA3" w:rsidRDefault="003E5AA3" w:rsidP="00E557B2">
      <w:pPr>
        <w:spacing w:after="0" w:line="240" w:lineRule="auto"/>
      </w:pPr>
      <w:r>
        <w:separator/>
      </w:r>
    </w:p>
  </w:footnote>
  <w:footnote w:type="continuationSeparator" w:id="0">
    <w:p w14:paraId="4E1A64E8" w14:textId="77777777" w:rsidR="003E5AA3" w:rsidRDefault="003E5AA3" w:rsidP="00E557B2">
      <w:pPr>
        <w:spacing w:after="0" w:line="240" w:lineRule="auto"/>
      </w:pPr>
      <w:r>
        <w:continuationSeparator/>
      </w:r>
    </w:p>
  </w:footnote>
  <w:footnote w:type="continuationNotice" w:id="1">
    <w:p w14:paraId="7655ECD4" w14:textId="77777777" w:rsidR="003E5AA3" w:rsidRDefault="003E5A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E964" w14:textId="4E584C04" w:rsidR="00E557B2" w:rsidRDefault="00E557B2" w:rsidP="00E557B2">
    <w:r w:rsidRPr="00E557B2">
      <w:rPr>
        <w:rFonts w:ascii="Century Gothic" w:eastAsia="Century Gothic" w:hAnsi="Century Gothic" w:cs="Century Gothic"/>
      </w:rPr>
      <w:t xml:space="preserve"> </w:t>
    </w:r>
  </w:p>
  <w:p w14:paraId="6BE845F6" w14:textId="2DF2E855" w:rsidR="00E557B2" w:rsidRDefault="00E557B2" w:rsidP="00E557B2">
    <w:pPr>
      <w:tabs>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7B59" w14:textId="77777777" w:rsidR="007019A1" w:rsidRDefault="007019A1" w:rsidP="007019A1">
    <w:pPr>
      <w:pStyle w:val="Header"/>
      <w:tabs>
        <w:tab w:val="clear" w:pos="4680"/>
        <w:tab w:val="clear" w:pos="9360"/>
        <w:tab w:val="left" w:pos="2260"/>
      </w:tabs>
    </w:pPr>
    <w:r>
      <w:tab/>
    </w:r>
  </w:p>
  <w:tbl>
    <w:tblPr>
      <w:tblStyle w:val="TableGrid"/>
      <w:tblW w:w="1080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5504"/>
      <w:gridCol w:w="2880"/>
    </w:tblGrid>
    <w:tr w:rsidR="007019A1" w14:paraId="0896A5DF" w14:textId="77777777" w:rsidTr="007019A1">
      <w:tc>
        <w:tcPr>
          <w:tcW w:w="2416" w:type="dxa"/>
        </w:tcPr>
        <w:p w14:paraId="0DF4F38A" w14:textId="65B4C855" w:rsidR="007019A1" w:rsidRDefault="007019A1" w:rsidP="007019A1">
          <w:pPr>
            <w:pStyle w:val="Header"/>
            <w:tabs>
              <w:tab w:val="clear" w:pos="4680"/>
              <w:tab w:val="clear" w:pos="9360"/>
              <w:tab w:val="left" w:pos="2260"/>
            </w:tabs>
          </w:pPr>
          <w:r>
            <w:rPr>
              <w:noProof/>
            </w:rPr>
            <w:drawing>
              <wp:inline distT="0" distB="0" distL="0" distR="0" wp14:anchorId="637642E0" wp14:editId="0DB9A273">
                <wp:extent cx="854613" cy="753510"/>
                <wp:effectExtent l="228600" t="228600" r="231775" b="237490"/>
                <wp:docPr id="1610366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366261" name="Picture 1610366261"/>
                        <pic:cNvPicPr/>
                      </pic:nvPicPr>
                      <pic:blipFill>
                        <a:blip r:embed="rId1">
                          <a:extLst>
                            <a:ext uri="{28A0092B-C50C-407E-A947-70E740481C1C}">
                              <a14:useLocalDpi xmlns:a14="http://schemas.microsoft.com/office/drawing/2010/main" val="0"/>
                            </a:ext>
                          </a:extLst>
                        </a:blip>
                        <a:stretch>
                          <a:fillRect/>
                        </a:stretch>
                      </pic:blipFill>
                      <pic:spPr>
                        <a:xfrm>
                          <a:off x="0" y="0"/>
                          <a:ext cx="864617" cy="76233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c>
      <w:tc>
        <w:tcPr>
          <w:tcW w:w="5504" w:type="dxa"/>
        </w:tcPr>
        <w:p w14:paraId="51452870" w14:textId="77777777" w:rsidR="007019A1" w:rsidRPr="007019A1" w:rsidRDefault="007019A1" w:rsidP="007019A1">
          <w:pPr>
            <w:pStyle w:val="Header"/>
            <w:tabs>
              <w:tab w:val="clear" w:pos="4680"/>
              <w:tab w:val="clear" w:pos="9360"/>
              <w:tab w:val="left" w:pos="2260"/>
            </w:tabs>
            <w:rPr>
              <w:rFonts w:ascii="Century Gothic" w:hAnsi="Century Gothic"/>
            </w:rPr>
          </w:pPr>
          <w:r w:rsidRPr="007019A1">
            <w:rPr>
              <w:rFonts w:ascii="Century Gothic" w:hAnsi="Century Gothic"/>
            </w:rPr>
            <w:t>Harney Soil &amp; Water Conservation District</w:t>
          </w:r>
        </w:p>
        <w:p w14:paraId="694395CE" w14:textId="77777777" w:rsidR="007019A1" w:rsidRPr="007019A1" w:rsidRDefault="007019A1" w:rsidP="007019A1">
          <w:pPr>
            <w:pStyle w:val="Header"/>
            <w:tabs>
              <w:tab w:val="clear" w:pos="4680"/>
              <w:tab w:val="clear" w:pos="9360"/>
              <w:tab w:val="left" w:pos="2260"/>
            </w:tabs>
            <w:rPr>
              <w:rFonts w:ascii="Century Gothic" w:hAnsi="Century Gothic"/>
            </w:rPr>
          </w:pPr>
          <w:r w:rsidRPr="007019A1">
            <w:rPr>
              <w:rFonts w:ascii="Century Gothic" w:hAnsi="Century Gothic"/>
            </w:rPr>
            <w:t>PO Box 848, 530 Hwy 20 S</w:t>
          </w:r>
        </w:p>
        <w:p w14:paraId="57978744" w14:textId="77777777" w:rsidR="007019A1" w:rsidRPr="007019A1" w:rsidRDefault="007019A1" w:rsidP="007019A1">
          <w:pPr>
            <w:pStyle w:val="Header"/>
            <w:tabs>
              <w:tab w:val="clear" w:pos="4680"/>
              <w:tab w:val="clear" w:pos="9360"/>
              <w:tab w:val="left" w:pos="2260"/>
            </w:tabs>
            <w:rPr>
              <w:rFonts w:ascii="Century Gothic" w:hAnsi="Century Gothic"/>
            </w:rPr>
          </w:pPr>
          <w:r w:rsidRPr="007019A1">
            <w:rPr>
              <w:rFonts w:ascii="Century Gothic" w:hAnsi="Century Gothic"/>
            </w:rPr>
            <w:t>Hines, OR 97738</w:t>
          </w:r>
        </w:p>
        <w:p w14:paraId="269427DE" w14:textId="77777777" w:rsidR="007019A1" w:rsidRPr="007019A1" w:rsidRDefault="007019A1" w:rsidP="007019A1">
          <w:pPr>
            <w:pStyle w:val="Header"/>
            <w:tabs>
              <w:tab w:val="clear" w:pos="4680"/>
              <w:tab w:val="clear" w:pos="9360"/>
              <w:tab w:val="left" w:pos="2260"/>
            </w:tabs>
            <w:rPr>
              <w:rFonts w:ascii="Century Gothic" w:hAnsi="Century Gothic"/>
            </w:rPr>
          </w:pPr>
          <w:r w:rsidRPr="007019A1">
            <w:rPr>
              <w:rFonts w:ascii="Century Gothic" w:hAnsi="Century Gothic"/>
            </w:rPr>
            <w:t>Phone: 541.573.6446</w:t>
          </w:r>
        </w:p>
        <w:p w14:paraId="092F9D4C" w14:textId="72E1D83E" w:rsidR="007019A1" w:rsidRPr="007019A1" w:rsidRDefault="007019A1" w:rsidP="007019A1">
          <w:pPr>
            <w:pStyle w:val="Header"/>
            <w:tabs>
              <w:tab w:val="clear" w:pos="4680"/>
              <w:tab w:val="clear" w:pos="9360"/>
              <w:tab w:val="left" w:pos="2260"/>
            </w:tabs>
            <w:rPr>
              <w:rFonts w:ascii="Century Gothic" w:hAnsi="Century Gothic"/>
            </w:rPr>
          </w:pPr>
          <w:r w:rsidRPr="007019A1">
            <w:rPr>
              <w:rFonts w:ascii="Century Gothic" w:hAnsi="Century Gothic"/>
            </w:rPr>
            <w:t>Email: goss@harneyswcd.net</w:t>
          </w:r>
        </w:p>
      </w:tc>
      <w:tc>
        <w:tcPr>
          <w:tcW w:w="2880" w:type="dxa"/>
        </w:tcPr>
        <w:p w14:paraId="02B22DE0" w14:textId="21141817" w:rsidR="007019A1" w:rsidRDefault="007019A1" w:rsidP="007019A1">
          <w:pPr>
            <w:pStyle w:val="Header"/>
            <w:tabs>
              <w:tab w:val="clear" w:pos="4680"/>
              <w:tab w:val="clear" w:pos="9360"/>
              <w:tab w:val="left" w:pos="2260"/>
            </w:tabs>
          </w:pPr>
          <w:r>
            <w:rPr>
              <w:noProof/>
            </w:rPr>
            <w:drawing>
              <wp:inline distT="0" distB="0" distL="0" distR="0" wp14:anchorId="1AECDE22" wp14:editId="6FCE9158">
                <wp:extent cx="1470660" cy="1059985"/>
                <wp:effectExtent l="0" t="0" r="0" b="6985"/>
                <wp:docPr id="9210145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014501" name="Picture 921014501"/>
                        <pic:cNvPicPr/>
                      </pic:nvPicPr>
                      <pic:blipFill>
                        <a:blip r:embed="rId2">
                          <a:extLst>
                            <a:ext uri="{28A0092B-C50C-407E-A947-70E740481C1C}">
                              <a14:useLocalDpi xmlns:a14="http://schemas.microsoft.com/office/drawing/2010/main" val="0"/>
                            </a:ext>
                          </a:extLst>
                        </a:blip>
                        <a:stretch>
                          <a:fillRect/>
                        </a:stretch>
                      </pic:blipFill>
                      <pic:spPr>
                        <a:xfrm>
                          <a:off x="0" y="0"/>
                          <a:ext cx="1478056" cy="1065316"/>
                        </a:xfrm>
                        <a:prstGeom prst="rect">
                          <a:avLst/>
                        </a:prstGeom>
                      </pic:spPr>
                    </pic:pic>
                  </a:graphicData>
                </a:graphic>
              </wp:inline>
            </w:drawing>
          </w:r>
        </w:p>
      </w:tc>
    </w:tr>
  </w:tbl>
  <w:p w14:paraId="57DEF953" w14:textId="1FC902BB" w:rsidR="007019A1" w:rsidRDefault="007019A1" w:rsidP="007019A1">
    <w:pPr>
      <w:pStyle w:val="Header"/>
      <w:tabs>
        <w:tab w:val="clear" w:pos="4680"/>
        <w:tab w:val="clear" w:pos="9360"/>
        <w:tab w:val="left" w:pos="2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038C"/>
    <w:multiLevelType w:val="hybridMultilevel"/>
    <w:tmpl w:val="F52E6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76451"/>
    <w:multiLevelType w:val="hybridMultilevel"/>
    <w:tmpl w:val="DD407744"/>
    <w:lvl w:ilvl="0" w:tplc="E34C6C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66057"/>
    <w:multiLevelType w:val="hybridMultilevel"/>
    <w:tmpl w:val="A6CA0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94BB5"/>
    <w:multiLevelType w:val="hybridMultilevel"/>
    <w:tmpl w:val="5BDC6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082ACA"/>
    <w:multiLevelType w:val="hybridMultilevel"/>
    <w:tmpl w:val="930EF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661201">
    <w:abstractNumId w:val="3"/>
  </w:num>
  <w:num w:numId="2" w16cid:durableId="1344358276">
    <w:abstractNumId w:val="4"/>
  </w:num>
  <w:num w:numId="3" w16cid:durableId="1256552407">
    <w:abstractNumId w:val="2"/>
  </w:num>
  <w:num w:numId="4" w16cid:durableId="1926262630">
    <w:abstractNumId w:val="0"/>
  </w:num>
  <w:num w:numId="5" w16cid:durableId="19217869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sling@harneyswcd.net">
    <w15:presenceInfo w15:providerId="Windows Live" w15:userId="d2ab0ef4e7c0f868"/>
  </w15:person>
  <w15:person w15:author="SoilWaterConservation District">
    <w15:presenceInfo w15:providerId="Windows Live" w15:userId="76bff538d967a98c"/>
  </w15:person>
  <w15:person w15:author="SWCD">
    <w15:presenceInfo w15:providerId="None" w15:userId="SW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B2"/>
    <w:rsid w:val="00026B6D"/>
    <w:rsid w:val="00061302"/>
    <w:rsid w:val="001039E2"/>
    <w:rsid w:val="00110233"/>
    <w:rsid w:val="00130BC4"/>
    <w:rsid w:val="001535B5"/>
    <w:rsid w:val="00172896"/>
    <w:rsid w:val="00177C98"/>
    <w:rsid w:val="001C54EC"/>
    <w:rsid w:val="00225A0D"/>
    <w:rsid w:val="00346FF2"/>
    <w:rsid w:val="00385DC4"/>
    <w:rsid w:val="00394C3A"/>
    <w:rsid w:val="003A3CF6"/>
    <w:rsid w:val="003E5AA3"/>
    <w:rsid w:val="004A0146"/>
    <w:rsid w:val="004A1B2B"/>
    <w:rsid w:val="004A3A69"/>
    <w:rsid w:val="004D3A3D"/>
    <w:rsid w:val="00503445"/>
    <w:rsid w:val="00532D61"/>
    <w:rsid w:val="005457D2"/>
    <w:rsid w:val="006058E0"/>
    <w:rsid w:val="006A2F98"/>
    <w:rsid w:val="006E341D"/>
    <w:rsid w:val="007019A1"/>
    <w:rsid w:val="00712223"/>
    <w:rsid w:val="00735868"/>
    <w:rsid w:val="00782C9E"/>
    <w:rsid w:val="00795B06"/>
    <w:rsid w:val="007B0FB7"/>
    <w:rsid w:val="007E4AFD"/>
    <w:rsid w:val="0084628D"/>
    <w:rsid w:val="008C41E3"/>
    <w:rsid w:val="008E0DE5"/>
    <w:rsid w:val="008E489C"/>
    <w:rsid w:val="00946E8C"/>
    <w:rsid w:val="0096144C"/>
    <w:rsid w:val="009A6341"/>
    <w:rsid w:val="009D1074"/>
    <w:rsid w:val="009E03A2"/>
    <w:rsid w:val="009E11B4"/>
    <w:rsid w:val="00A2301F"/>
    <w:rsid w:val="00A41E7A"/>
    <w:rsid w:val="00A43C8B"/>
    <w:rsid w:val="00A64FD1"/>
    <w:rsid w:val="00A85CF0"/>
    <w:rsid w:val="00AC7D16"/>
    <w:rsid w:val="00AD4C1F"/>
    <w:rsid w:val="00B71B1C"/>
    <w:rsid w:val="00BD71DE"/>
    <w:rsid w:val="00C37C85"/>
    <w:rsid w:val="00C87787"/>
    <w:rsid w:val="00CF1CF9"/>
    <w:rsid w:val="00D0572A"/>
    <w:rsid w:val="00D129AF"/>
    <w:rsid w:val="00D54972"/>
    <w:rsid w:val="00D660AC"/>
    <w:rsid w:val="00DA42D2"/>
    <w:rsid w:val="00DD347C"/>
    <w:rsid w:val="00DE084A"/>
    <w:rsid w:val="00E47DD0"/>
    <w:rsid w:val="00E557B2"/>
    <w:rsid w:val="00E96586"/>
    <w:rsid w:val="00EB43B4"/>
    <w:rsid w:val="00ED7A87"/>
    <w:rsid w:val="00EF5385"/>
    <w:rsid w:val="00F03465"/>
    <w:rsid w:val="00F74939"/>
    <w:rsid w:val="00F76657"/>
    <w:rsid w:val="00F933BC"/>
    <w:rsid w:val="00FB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41785"/>
  <w15:chartTrackingRefBased/>
  <w15:docId w15:val="{847D29A2-B0A1-487A-AB2B-17C14178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B2"/>
  </w:style>
  <w:style w:type="paragraph" w:styleId="Footer">
    <w:name w:val="footer"/>
    <w:basedOn w:val="Normal"/>
    <w:link w:val="FooterChar"/>
    <w:uiPriority w:val="99"/>
    <w:unhideWhenUsed/>
    <w:rsid w:val="00E5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B2"/>
  </w:style>
  <w:style w:type="paragraph" w:styleId="Title">
    <w:name w:val="Title"/>
    <w:basedOn w:val="Normal"/>
    <w:next w:val="Normal"/>
    <w:link w:val="TitleChar"/>
    <w:uiPriority w:val="10"/>
    <w:qFormat/>
    <w:rsid w:val="00E557B2"/>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E557B2"/>
    <w:rPr>
      <w:rFonts w:ascii="Times New Roman" w:eastAsia="Times New Roman" w:hAnsi="Times New Roman" w:cs="Times New Roman"/>
      <w:b/>
      <w:sz w:val="72"/>
      <w:szCs w:val="72"/>
    </w:rPr>
  </w:style>
  <w:style w:type="table" w:styleId="TableGrid">
    <w:name w:val="Table Grid"/>
    <w:basedOn w:val="TableNormal"/>
    <w:uiPriority w:val="39"/>
    <w:rsid w:val="00E5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84A"/>
    <w:pPr>
      <w:ind w:left="720"/>
      <w:contextualSpacing/>
    </w:pPr>
  </w:style>
  <w:style w:type="paragraph" w:styleId="Revision">
    <w:name w:val="Revision"/>
    <w:hidden/>
    <w:uiPriority w:val="99"/>
    <w:semiHidden/>
    <w:rsid w:val="000613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93EB-AB7A-44C5-A932-20E4A8F3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SWCD</cp:lastModifiedBy>
  <cp:revision>2</cp:revision>
  <cp:lastPrinted>2023-07-28T21:39:00Z</cp:lastPrinted>
  <dcterms:created xsi:type="dcterms:W3CDTF">2023-08-29T22:10:00Z</dcterms:created>
  <dcterms:modified xsi:type="dcterms:W3CDTF">2023-08-29T22:10:00Z</dcterms:modified>
</cp:coreProperties>
</file>