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9B8E" w14:textId="77777777" w:rsidR="009E4631" w:rsidRPr="008E2B32" w:rsidRDefault="009E4631" w:rsidP="008910DA">
      <w:pPr>
        <w:spacing w:after="0" w:line="240" w:lineRule="auto"/>
        <w:jc w:val="center"/>
        <w:rPr>
          <w:rFonts w:eastAsia="Times New Roman" w:cstheme="minorHAnsi"/>
          <w:b/>
          <w:bCs/>
          <w:sz w:val="32"/>
          <w:szCs w:val="32"/>
        </w:rPr>
      </w:pPr>
      <w:r w:rsidRPr="008E2B32">
        <w:rPr>
          <w:rFonts w:eastAsia="Times New Roman" w:cstheme="minorHAnsi"/>
          <w:b/>
          <w:bCs/>
          <w:color w:val="000000"/>
          <w:sz w:val="32"/>
          <w:szCs w:val="32"/>
        </w:rPr>
        <w:t>Bid Sheet </w:t>
      </w:r>
    </w:p>
    <w:p w14:paraId="288C42FC" w14:textId="601344A8" w:rsidR="009E4631" w:rsidRPr="008E2B32" w:rsidRDefault="008E2B32" w:rsidP="008E2B32">
      <w:pPr>
        <w:spacing w:after="0" w:line="240" w:lineRule="auto"/>
        <w:jc w:val="center"/>
        <w:rPr>
          <w:rFonts w:eastAsia="Times New Roman" w:cstheme="minorHAnsi"/>
          <w:b/>
          <w:bCs/>
          <w:sz w:val="32"/>
          <w:szCs w:val="32"/>
        </w:rPr>
      </w:pPr>
      <w:r w:rsidRPr="008E2B32">
        <w:rPr>
          <w:rFonts w:eastAsia="Times New Roman" w:cstheme="minorHAnsi"/>
          <w:b/>
          <w:bCs/>
          <w:sz w:val="32"/>
          <w:szCs w:val="32"/>
        </w:rPr>
        <w:t xml:space="preserve">Burns </w:t>
      </w:r>
      <w:del w:id="0" w:author="SWCD" w:date="2023-05-26T08:22:00Z">
        <w:r w:rsidRPr="008E2B32" w:rsidDel="00AA39A6">
          <w:rPr>
            <w:rFonts w:eastAsia="Times New Roman" w:cstheme="minorHAnsi"/>
            <w:b/>
            <w:bCs/>
            <w:sz w:val="32"/>
            <w:szCs w:val="32"/>
          </w:rPr>
          <w:delText>d</w:delText>
        </w:r>
      </w:del>
      <w:ins w:id="1" w:author="SWCD" w:date="2023-05-26T08:22:00Z">
        <w:r w:rsidR="00AA39A6">
          <w:rPr>
            <w:rFonts w:eastAsia="Times New Roman" w:cstheme="minorHAnsi"/>
            <w:b/>
            <w:bCs/>
            <w:sz w:val="32"/>
            <w:szCs w:val="32"/>
          </w:rPr>
          <w:t>D</w:t>
        </w:r>
      </w:ins>
      <w:r w:rsidRPr="008E2B32">
        <w:rPr>
          <w:rFonts w:eastAsia="Times New Roman" w:cstheme="minorHAnsi"/>
          <w:b/>
          <w:bCs/>
          <w:sz w:val="32"/>
          <w:szCs w:val="32"/>
        </w:rPr>
        <w:t>istrict BLM Long Hollow/</w:t>
      </w:r>
      <w:del w:id="2" w:author="SWCD" w:date="2023-05-26T11:46:00Z">
        <w:r w:rsidRPr="008E2B32" w:rsidDel="00295C6F">
          <w:rPr>
            <w:rFonts w:eastAsia="Times New Roman" w:cstheme="minorHAnsi"/>
            <w:b/>
            <w:bCs/>
            <w:sz w:val="32"/>
            <w:szCs w:val="32"/>
          </w:rPr>
          <w:delText xml:space="preserve"> </w:delText>
        </w:r>
      </w:del>
      <w:r w:rsidRPr="008E2B32">
        <w:rPr>
          <w:rFonts w:eastAsia="Times New Roman" w:cstheme="minorHAnsi"/>
          <w:b/>
          <w:bCs/>
          <w:sz w:val="32"/>
          <w:szCs w:val="32"/>
        </w:rPr>
        <w:t>Burke Spring ONAC treatment</w:t>
      </w:r>
    </w:p>
    <w:p w14:paraId="6E8CE21E" w14:textId="77777777" w:rsidR="008E2B32" w:rsidRPr="009E4631" w:rsidRDefault="008E2B32" w:rsidP="008E2B32">
      <w:pPr>
        <w:spacing w:after="0" w:line="240" w:lineRule="auto"/>
        <w:jc w:val="center"/>
        <w:rPr>
          <w:rFonts w:eastAsia="Times New Roman" w:cstheme="minorHAnsi"/>
          <w:sz w:val="24"/>
          <w:szCs w:val="24"/>
        </w:rPr>
      </w:pPr>
    </w:p>
    <w:tbl>
      <w:tblPr>
        <w:tblW w:w="9535" w:type="dxa"/>
        <w:tblCellMar>
          <w:top w:w="15" w:type="dxa"/>
          <w:left w:w="15" w:type="dxa"/>
          <w:bottom w:w="15" w:type="dxa"/>
          <w:right w:w="15" w:type="dxa"/>
        </w:tblCellMar>
        <w:tblLook w:val="04A0" w:firstRow="1" w:lastRow="0" w:firstColumn="1" w:lastColumn="0" w:noHBand="0" w:noVBand="1"/>
      </w:tblPr>
      <w:tblGrid>
        <w:gridCol w:w="2712"/>
        <w:gridCol w:w="857"/>
        <w:gridCol w:w="630"/>
        <w:gridCol w:w="907"/>
        <w:gridCol w:w="1335"/>
        <w:gridCol w:w="3094"/>
      </w:tblGrid>
      <w:tr w:rsidR="009E4631" w:rsidRPr="009E4631" w14:paraId="22C7E942" w14:textId="77777777" w:rsidTr="008910D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27C6A" w14:textId="77777777" w:rsidR="009E4631" w:rsidRPr="009E4631" w:rsidRDefault="009E4631" w:rsidP="009E4631">
            <w:pPr>
              <w:spacing w:after="0" w:line="240" w:lineRule="auto"/>
              <w:jc w:val="center"/>
              <w:rPr>
                <w:rFonts w:eastAsia="Times New Roman" w:cstheme="minorHAnsi"/>
                <w:sz w:val="24"/>
                <w:szCs w:val="24"/>
              </w:rPr>
            </w:pPr>
            <w:r w:rsidRPr="009E4631">
              <w:rPr>
                <w:rFonts w:eastAsia="Times New Roman" w:cstheme="minorHAnsi"/>
                <w:color w:val="000000"/>
                <w:sz w:val="28"/>
                <w:szCs w:val="28"/>
              </w:rPr>
              <w:t>Description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BB132" w14:textId="7287C006" w:rsidR="009E4631" w:rsidRPr="009E4631" w:rsidRDefault="009E4631" w:rsidP="009E4631">
            <w:pPr>
              <w:spacing w:after="0" w:line="240" w:lineRule="auto"/>
              <w:jc w:val="center"/>
              <w:rPr>
                <w:rFonts w:eastAsia="Times New Roman" w:cstheme="minorHAnsi"/>
                <w:sz w:val="24"/>
                <w:szCs w:val="24"/>
              </w:rPr>
            </w:pPr>
            <w:r w:rsidRPr="009E4631">
              <w:rPr>
                <w:rFonts w:eastAsia="Times New Roman" w:cstheme="minorHAnsi"/>
                <w:color w:val="000000"/>
                <w:sz w:val="28"/>
                <w:szCs w:val="28"/>
              </w:rPr>
              <w:t>Gross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997F8" w14:textId="6EB55280" w:rsidR="009E4631" w:rsidRPr="009E4631" w:rsidRDefault="009E4631" w:rsidP="009E4631">
            <w:pPr>
              <w:spacing w:after="0" w:line="240" w:lineRule="auto"/>
              <w:jc w:val="center"/>
              <w:rPr>
                <w:rFonts w:eastAsia="Times New Roman" w:cstheme="minorHAnsi"/>
                <w:sz w:val="24"/>
                <w:szCs w:val="24"/>
              </w:rPr>
            </w:pPr>
            <w:r w:rsidRPr="009E4631">
              <w:rPr>
                <w:rFonts w:eastAsia="Times New Roman" w:cstheme="minorHAnsi"/>
                <w:color w:val="000000"/>
                <w:sz w:val="28"/>
                <w:szCs w:val="28"/>
              </w:rPr>
              <w:t>Net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7BF89" w14:textId="77777777" w:rsidR="009E4631" w:rsidRPr="009E4631" w:rsidRDefault="009E4631" w:rsidP="009E4631">
            <w:pPr>
              <w:spacing w:after="0" w:line="240" w:lineRule="auto"/>
              <w:jc w:val="center"/>
              <w:rPr>
                <w:rFonts w:eastAsia="Times New Roman" w:cstheme="minorHAnsi"/>
                <w:sz w:val="24"/>
                <w:szCs w:val="24"/>
              </w:rPr>
            </w:pPr>
            <w:r w:rsidRPr="009E4631">
              <w:rPr>
                <w:rFonts w:eastAsia="Times New Roman" w:cstheme="minorHAnsi"/>
                <w:color w:val="000000"/>
                <w:sz w:val="28"/>
                <w:szCs w:val="28"/>
              </w:rPr>
              <w:t>Unit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BDEAE" w14:textId="77777777" w:rsidR="009E4631" w:rsidRPr="009E4631" w:rsidRDefault="009E4631" w:rsidP="009E4631">
            <w:pPr>
              <w:spacing w:after="0" w:line="240" w:lineRule="auto"/>
              <w:jc w:val="center"/>
              <w:rPr>
                <w:rFonts w:eastAsia="Times New Roman" w:cstheme="minorHAnsi"/>
                <w:sz w:val="24"/>
                <w:szCs w:val="24"/>
              </w:rPr>
            </w:pPr>
            <w:r w:rsidRPr="009E4631">
              <w:rPr>
                <w:rFonts w:eastAsia="Times New Roman" w:cstheme="minorHAnsi"/>
                <w:color w:val="000000"/>
                <w:sz w:val="28"/>
                <w:szCs w:val="28"/>
              </w:rPr>
              <w:t>Unit</w:t>
            </w:r>
          </w:p>
        </w:tc>
        <w:tc>
          <w:tcPr>
            <w:tcW w:w="3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AB96A" w14:textId="77777777" w:rsidR="009E4631" w:rsidRPr="009E4631" w:rsidRDefault="009E4631" w:rsidP="009E4631">
            <w:pPr>
              <w:spacing w:after="0" w:line="240" w:lineRule="auto"/>
              <w:jc w:val="center"/>
              <w:rPr>
                <w:rFonts w:eastAsia="Times New Roman" w:cstheme="minorHAnsi"/>
                <w:sz w:val="24"/>
                <w:szCs w:val="24"/>
              </w:rPr>
            </w:pPr>
            <w:r w:rsidRPr="009E4631">
              <w:rPr>
                <w:rFonts w:eastAsia="Times New Roman" w:cstheme="minorHAnsi"/>
                <w:color w:val="000000"/>
                <w:sz w:val="28"/>
                <w:szCs w:val="28"/>
              </w:rPr>
              <w:t>Total</w:t>
            </w:r>
          </w:p>
        </w:tc>
      </w:tr>
      <w:tr w:rsidR="009E4631" w:rsidRPr="009E4631" w14:paraId="18FAE70E" w14:textId="77777777" w:rsidTr="008910D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C42F8" w14:textId="77777777" w:rsidR="009E4631" w:rsidRPr="009E4631" w:rsidRDefault="009E4631" w:rsidP="009E4631">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21491" w14:textId="77777777" w:rsidR="009E4631" w:rsidRPr="009E4631" w:rsidRDefault="009E4631" w:rsidP="009E4631">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BA470" w14:textId="77777777" w:rsidR="009E4631" w:rsidRPr="009E4631" w:rsidRDefault="009E4631" w:rsidP="009E4631">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04B81" w14:textId="77777777" w:rsidR="009E4631" w:rsidRPr="009E4631" w:rsidRDefault="009E4631" w:rsidP="009E4631">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D8693" w14:textId="5CDE8E1B" w:rsidR="009E4631" w:rsidRPr="009E4631" w:rsidRDefault="009E4631" w:rsidP="009E4631">
            <w:pPr>
              <w:spacing w:after="0" w:line="240" w:lineRule="auto"/>
              <w:jc w:val="center"/>
              <w:rPr>
                <w:rFonts w:eastAsia="Times New Roman" w:cstheme="minorHAnsi"/>
                <w:sz w:val="24"/>
                <w:szCs w:val="24"/>
              </w:rPr>
            </w:pPr>
            <w:r w:rsidRPr="009E4631">
              <w:rPr>
                <w:rFonts w:eastAsia="Times New Roman" w:cstheme="minorHAnsi"/>
                <w:color w:val="000000"/>
                <w:sz w:val="28"/>
                <w:szCs w:val="28"/>
              </w:rPr>
              <w:t>Price</w:t>
            </w:r>
          </w:p>
        </w:tc>
        <w:tc>
          <w:tcPr>
            <w:tcW w:w="3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0B920" w14:textId="60FE7940" w:rsidR="009E4631" w:rsidRPr="009E4631" w:rsidRDefault="009E4631" w:rsidP="009E4631">
            <w:pPr>
              <w:spacing w:after="0" w:line="240" w:lineRule="auto"/>
              <w:jc w:val="center"/>
              <w:rPr>
                <w:rFonts w:eastAsia="Times New Roman" w:cstheme="minorHAnsi"/>
                <w:sz w:val="24"/>
                <w:szCs w:val="24"/>
              </w:rPr>
            </w:pPr>
            <w:r w:rsidRPr="009E4631">
              <w:rPr>
                <w:rFonts w:eastAsia="Times New Roman" w:cstheme="minorHAnsi"/>
                <w:color w:val="000000"/>
                <w:sz w:val="28"/>
                <w:szCs w:val="28"/>
              </w:rPr>
              <w:t>Amount</w:t>
            </w:r>
          </w:p>
        </w:tc>
      </w:tr>
      <w:tr w:rsidR="009E4631" w:rsidRPr="009E4631" w14:paraId="635C047D" w14:textId="77777777" w:rsidTr="008910D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EC32C" w14:textId="77777777" w:rsidR="009E4631" w:rsidRPr="009E4631" w:rsidRDefault="009E4631" w:rsidP="009E4631">
            <w:pPr>
              <w:spacing w:after="0" w:line="240" w:lineRule="auto"/>
              <w:rPr>
                <w:rFonts w:eastAsia="Times New Roman" w:cstheme="minorHAnsi"/>
                <w:sz w:val="24"/>
                <w:szCs w:val="24"/>
              </w:rPr>
            </w:pPr>
            <w:r w:rsidRPr="009E4631">
              <w:rPr>
                <w:rFonts w:eastAsia="Times New Roman" w:cstheme="minorHAnsi"/>
                <w:color w:val="000000"/>
                <w:sz w:val="28"/>
                <w:szCs w:val="28"/>
              </w:rPr>
              <w:t>Survey/</w:t>
            </w:r>
            <w:del w:id="3" w:author="SWCD" w:date="2023-05-26T08:22:00Z">
              <w:r w:rsidRPr="009E4631" w:rsidDel="00AA39A6">
                <w:rPr>
                  <w:rFonts w:eastAsia="Times New Roman" w:cstheme="minorHAnsi"/>
                  <w:color w:val="000000"/>
                  <w:sz w:val="28"/>
                  <w:szCs w:val="28"/>
                </w:rPr>
                <w:delText xml:space="preserve"> </w:delText>
              </w:r>
            </w:del>
            <w:r w:rsidRPr="009E4631">
              <w:rPr>
                <w:rFonts w:eastAsia="Times New Roman" w:cstheme="minorHAnsi"/>
                <w:color w:val="000000"/>
                <w:sz w:val="28"/>
                <w:szCs w:val="28"/>
              </w:rPr>
              <w:t>Herbicide Application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0F1ED" w14:textId="77777777" w:rsidR="00016F9B" w:rsidRDefault="00016F9B" w:rsidP="009E4631">
            <w:pPr>
              <w:spacing w:after="0" w:line="240" w:lineRule="auto"/>
              <w:rPr>
                <w:rFonts w:eastAsia="Times New Roman" w:cstheme="minorHAnsi"/>
                <w:color w:val="000000"/>
                <w:sz w:val="28"/>
                <w:szCs w:val="28"/>
              </w:rPr>
            </w:pPr>
          </w:p>
          <w:p w14:paraId="56126CF0" w14:textId="62CDECDC" w:rsidR="009E4631" w:rsidRPr="009E4631" w:rsidRDefault="008E2B32" w:rsidP="009E4631">
            <w:pPr>
              <w:spacing w:after="0" w:line="240" w:lineRule="auto"/>
              <w:rPr>
                <w:rFonts w:eastAsia="Times New Roman" w:cstheme="minorHAnsi"/>
                <w:sz w:val="24"/>
                <w:szCs w:val="24"/>
              </w:rPr>
            </w:pPr>
            <w:r>
              <w:rPr>
                <w:rFonts w:eastAsia="Times New Roman" w:cstheme="minorHAnsi"/>
                <w:sz w:val="24"/>
                <w:szCs w:val="24"/>
              </w:rPr>
              <w:t>619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74DA8" w14:textId="77777777" w:rsidR="00016F9B" w:rsidRDefault="00016F9B" w:rsidP="009E4631">
            <w:pPr>
              <w:spacing w:after="0" w:line="240" w:lineRule="auto"/>
              <w:rPr>
                <w:rFonts w:eastAsia="Times New Roman" w:cstheme="minorHAnsi"/>
                <w:color w:val="000000"/>
                <w:sz w:val="28"/>
                <w:szCs w:val="28"/>
              </w:rPr>
            </w:pPr>
          </w:p>
          <w:p w14:paraId="1BEA1A11" w14:textId="3FA24904" w:rsidR="009E4631" w:rsidRPr="009E4631" w:rsidRDefault="008E2B32" w:rsidP="009E4631">
            <w:pPr>
              <w:spacing w:after="0" w:line="240" w:lineRule="auto"/>
              <w:rPr>
                <w:rFonts w:eastAsia="Times New Roman" w:cstheme="minorHAnsi"/>
                <w:sz w:val="24"/>
                <w:szCs w:val="24"/>
              </w:rPr>
            </w:pPr>
            <w:r>
              <w:rPr>
                <w:rFonts w:eastAsia="Times New Roman" w:cstheme="minorHAnsi"/>
                <w:sz w:val="24"/>
                <w:szCs w:val="24"/>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64419" w14:textId="77777777" w:rsidR="00016F9B" w:rsidRDefault="00016F9B" w:rsidP="009E4631">
            <w:pPr>
              <w:spacing w:after="0" w:line="240" w:lineRule="auto"/>
              <w:rPr>
                <w:rFonts w:eastAsia="Times New Roman" w:cstheme="minorHAnsi"/>
                <w:color w:val="000000"/>
                <w:sz w:val="28"/>
                <w:szCs w:val="28"/>
              </w:rPr>
            </w:pPr>
          </w:p>
          <w:p w14:paraId="7EF6C0B5" w14:textId="7B6AD83B" w:rsidR="009E4631" w:rsidRPr="009E4631" w:rsidRDefault="009E4631" w:rsidP="009E4631">
            <w:pPr>
              <w:spacing w:after="0" w:line="240" w:lineRule="auto"/>
              <w:rPr>
                <w:rFonts w:eastAsia="Times New Roman" w:cstheme="minorHAnsi"/>
                <w:sz w:val="24"/>
                <w:szCs w:val="24"/>
              </w:rPr>
            </w:pPr>
            <w:r w:rsidRPr="009E4631">
              <w:rPr>
                <w:rFonts w:eastAsia="Times New Roman" w:cstheme="minorHAnsi"/>
                <w:color w:val="000000"/>
                <w:sz w:val="28"/>
                <w:szCs w:val="28"/>
              </w:rPr>
              <w:t>Acres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2D593" w14:textId="77777777" w:rsidR="00016F9B" w:rsidRDefault="00016F9B" w:rsidP="009E4631">
            <w:pPr>
              <w:spacing w:after="0" w:line="240" w:lineRule="auto"/>
              <w:rPr>
                <w:rFonts w:eastAsia="Times New Roman" w:cstheme="minorHAnsi"/>
                <w:color w:val="000000"/>
                <w:sz w:val="28"/>
                <w:szCs w:val="28"/>
              </w:rPr>
            </w:pPr>
          </w:p>
          <w:p w14:paraId="5B4BEB58" w14:textId="3D2ADB7B" w:rsidR="009E4631" w:rsidRPr="009E4631" w:rsidRDefault="009E4631" w:rsidP="009E4631">
            <w:pPr>
              <w:spacing w:after="0" w:line="240" w:lineRule="auto"/>
              <w:rPr>
                <w:rFonts w:eastAsia="Times New Roman" w:cstheme="minorHAnsi"/>
                <w:sz w:val="24"/>
                <w:szCs w:val="24"/>
              </w:rPr>
            </w:pPr>
            <w:r w:rsidRPr="009E4631">
              <w:rPr>
                <w:rFonts w:eastAsia="Times New Roman" w:cstheme="minorHAnsi"/>
                <w:color w:val="000000"/>
                <w:sz w:val="28"/>
                <w:szCs w:val="28"/>
              </w:rPr>
              <w:t>$_______</w:t>
            </w:r>
          </w:p>
        </w:tc>
        <w:tc>
          <w:tcPr>
            <w:tcW w:w="3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89790" w14:textId="77777777" w:rsidR="00016F9B" w:rsidRDefault="00016F9B" w:rsidP="009E4631">
            <w:pPr>
              <w:spacing w:after="0" w:line="240" w:lineRule="auto"/>
              <w:rPr>
                <w:rFonts w:eastAsia="Times New Roman" w:cstheme="minorHAnsi"/>
                <w:color w:val="000000"/>
                <w:sz w:val="28"/>
                <w:szCs w:val="28"/>
              </w:rPr>
            </w:pPr>
          </w:p>
          <w:p w14:paraId="0A907819" w14:textId="1E9F45E1" w:rsidR="009E4631" w:rsidRPr="009E4631" w:rsidRDefault="009E4631" w:rsidP="009E4631">
            <w:pPr>
              <w:spacing w:after="0" w:line="240" w:lineRule="auto"/>
              <w:rPr>
                <w:rFonts w:eastAsia="Times New Roman" w:cstheme="minorHAnsi"/>
                <w:sz w:val="24"/>
                <w:szCs w:val="24"/>
              </w:rPr>
            </w:pPr>
            <w:r w:rsidRPr="009E4631">
              <w:rPr>
                <w:rFonts w:eastAsia="Times New Roman" w:cstheme="minorHAnsi"/>
                <w:color w:val="000000"/>
                <w:sz w:val="28"/>
                <w:szCs w:val="28"/>
              </w:rPr>
              <w:t>$_________</w:t>
            </w:r>
          </w:p>
        </w:tc>
      </w:tr>
      <w:tr w:rsidR="009E4631" w:rsidRPr="009E4631" w14:paraId="5B285ABC" w14:textId="77777777" w:rsidTr="008910DA">
        <w:trPr>
          <w:trHeight w:val="6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50C18" w14:textId="77777777" w:rsidR="009E4631" w:rsidRPr="009E4631" w:rsidRDefault="009E4631" w:rsidP="009E4631">
            <w:pPr>
              <w:spacing w:after="0" w:line="240" w:lineRule="auto"/>
              <w:rPr>
                <w:rFonts w:eastAsia="Times New Roman" w:cstheme="minorHAnsi"/>
                <w:sz w:val="24"/>
                <w:szCs w:val="24"/>
              </w:rPr>
            </w:pPr>
            <w:r w:rsidRPr="009E4631">
              <w:rPr>
                <w:rFonts w:eastAsia="Times New Roman" w:cstheme="minorHAnsi"/>
                <w:color w:val="000000"/>
                <w:sz w:val="28"/>
                <w:szCs w:val="28"/>
              </w:rPr>
              <w:t>Total Quote </w:t>
            </w:r>
          </w:p>
          <w:p w14:paraId="144DE903" w14:textId="77777777" w:rsidR="009E4631" w:rsidRPr="009E4631" w:rsidRDefault="009E4631" w:rsidP="009E4631">
            <w:pPr>
              <w:spacing w:after="0" w:line="240" w:lineRule="auto"/>
              <w:rPr>
                <w:rFonts w:eastAsia="Times New Roman" w:cstheme="minorHAnsi"/>
                <w:sz w:val="24"/>
                <w:szCs w:val="24"/>
              </w:rPr>
            </w:pPr>
            <w:r w:rsidRPr="009E4631">
              <w:rPr>
                <w:rFonts w:eastAsia="Times New Roman" w:cstheme="minorHAnsi"/>
                <w:color w:val="000000"/>
                <w:sz w:val="28"/>
                <w:szCs w:val="28"/>
              </w:rPr>
              <w:t>ALL or None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0C7F9" w14:textId="77777777" w:rsidR="009E4631" w:rsidRPr="009E4631" w:rsidRDefault="009E4631" w:rsidP="009E4631">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4518E" w14:textId="77777777" w:rsidR="009E4631" w:rsidRPr="009E4631" w:rsidRDefault="009E4631" w:rsidP="009E4631">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993F9" w14:textId="77777777" w:rsidR="009E4631" w:rsidRPr="009E4631" w:rsidRDefault="009E4631" w:rsidP="009E4631">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E73B4" w14:textId="77777777" w:rsidR="009E4631" w:rsidRPr="009E4631" w:rsidRDefault="009E4631" w:rsidP="009E4631">
            <w:pPr>
              <w:spacing w:after="0" w:line="240" w:lineRule="auto"/>
              <w:rPr>
                <w:rFonts w:eastAsia="Times New Roman" w:cstheme="minorHAnsi"/>
                <w:sz w:val="24"/>
                <w:szCs w:val="24"/>
              </w:rPr>
            </w:pPr>
          </w:p>
        </w:tc>
        <w:tc>
          <w:tcPr>
            <w:tcW w:w="3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0A927" w14:textId="77777777" w:rsidR="00016F9B" w:rsidRDefault="00016F9B" w:rsidP="009E4631">
            <w:pPr>
              <w:spacing w:after="0" w:line="240" w:lineRule="auto"/>
              <w:rPr>
                <w:rFonts w:eastAsia="Times New Roman" w:cstheme="minorHAnsi"/>
                <w:color w:val="000000"/>
                <w:sz w:val="28"/>
                <w:szCs w:val="28"/>
              </w:rPr>
            </w:pPr>
          </w:p>
          <w:p w14:paraId="5649755D" w14:textId="7EEB4C72" w:rsidR="009E4631" w:rsidRPr="009E4631" w:rsidRDefault="009E4631" w:rsidP="009E4631">
            <w:pPr>
              <w:spacing w:after="0" w:line="240" w:lineRule="auto"/>
              <w:rPr>
                <w:rFonts w:eastAsia="Times New Roman" w:cstheme="minorHAnsi"/>
                <w:sz w:val="24"/>
                <w:szCs w:val="24"/>
              </w:rPr>
            </w:pPr>
            <w:r w:rsidRPr="009E4631">
              <w:rPr>
                <w:rFonts w:eastAsia="Times New Roman" w:cstheme="minorHAnsi"/>
                <w:color w:val="000000"/>
                <w:sz w:val="28"/>
                <w:szCs w:val="28"/>
              </w:rPr>
              <w:t>$___________</w:t>
            </w:r>
          </w:p>
        </w:tc>
      </w:tr>
    </w:tbl>
    <w:p w14:paraId="362DB1FE" w14:textId="77777777" w:rsidR="009E4631" w:rsidRPr="009E4631" w:rsidRDefault="009E4631" w:rsidP="009E4631">
      <w:pPr>
        <w:spacing w:after="0" w:line="240" w:lineRule="auto"/>
        <w:rPr>
          <w:rFonts w:eastAsia="Times New Roman" w:cstheme="minorHAnsi"/>
          <w:sz w:val="24"/>
          <w:szCs w:val="24"/>
        </w:rPr>
      </w:pPr>
    </w:p>
    <w:tbl>
      <w:tblPr>
        <w:tblStyle w:val="TableGrid"/>
        <w:tblW w:w="9535" w:type="dxa"/>
        <w:tblLook w:val="04A0" w:firstRow="1" w:lastRow="0" w:firstColumn="1" w:lastColumn="0" w:noHBand="0" w:noVBand="1"/>
        <w:tblPrChange w:id="4" w:author="SWCD" w:date="2023-05-26T08:24:00Z">
          <w:tblPr>
            <w:tblStyle w:val="TableGrid"/>
            <w:tblW w:w="9535" w:type="dxa"/>
            <w:tblLook w:val="04A0" w:firstRow="1" w:lastRow="0" w:firstColumn="1" w:lastColumn="0" w:noHBand="0" w:noVBand="1"/>
          </w:tblPr>
        </w:tblPrChange>
      </w:tblPr>
      <w:tblGrid>
        <w:gridCol w:w="3116"/>
        <w:gridCol w:w="2459"/>
        <w:gridCol w:w="1440"/>
        <w:gridCol w:w="2520"/>
        <w:tblGridChange w:id="5">
          <w:tblGrid>
            <w:gridCol w:w="3116"/>
            <w:gridCol w:w="2459"/>
            <w:gridCol w:w="1440"/>
            <w:gridCol w:w="2520"/>
          </w:tblGrid>
        </w:tblGridChange>
      </w:tblGrid>
      <w:tr w:rsidR="00016F9B" w:rsidRPr="00016F9B" w14:paraId="4AE8F10E" w14:textId="77777777" w:rsidTr="00AA39A6">
        <w:tc>
          <w:tcPr>
            <w:tcW w:w="3116" w:type="dxa"/>
            <w:tcPrChange w:id="6" w:author="SWCD" w:date="2023-05-26T08:24:00Z">
              <w:tcPr>
                <w:tcW w:w="3116" w:type="dxa"/>
              </w:tcPr>
            </w:tcPrChange>
          </w:tcPr>
          <w:p w14:paraId="1EBE167F" w14:textId="77777777" w:rsidR="00016F9B" w:rsidRPr="00016F9B" w:rsidRDefault="00016F9B">
            <w:pPr>
              <w:rPr>
                <w:rFonts w:cstheme="minorHAnsi"/>
                <w:b/>
                <w:bCs/>
              </w:rPr>
            </w:pPr>
          </w:p>
        </w:tc>
        <w:tc>
          <w:tcPr>
            <w:tcW w:w="3899" w:type="dxa"/>
            <w:gridSpan w:val="2"/>
            <w:tcBorders>
              <w:bottom w:val="single" w:sz="4" w:space="0" w:color="auto"/>
            </w:tcBorders>
            <w:tcPrChange w:id="7" w:author="SWCD" w:date="2023-05-26T08:24:00Z">
              <w:tcPr>
                <w:tcW w:w="3899" w:type="dxa"/>
                <w:gridSpan w:val="2"/>
                <w:tcBorders>
                  <w:bottom w:val="nil"/>
                </w:tcBorders>
              </w:tcPr>
            </w:tcPrChange>
          </w:tcPr>
          <w:p w14:paraId="7D71D063" w14:textId="02870C01" w:rsidR="00016F9B" w:rsidRPr="00016F9B" w:rsidRDefault="00016F9B">
            <w:pPr>
              <w:rPr>
                <w:rFonts w:cstheme="minorHAnsi"/>
                <w:b/>
                <w:bCs/>
              </w:rPr>
            </w:pPr>
            <w:r w:rsidRPr="00016F9B">
              <w:rPr>
                <w:rFonts w:cstheme="minorHAnsi"/>
                <w:b/>
                <w:bCs/>
              </w:rPr>
              <w:t>Signature of Person Authorized to Sign</w:t>
            </w:r>
          </w:p>
        </w:tc>
        <w:tc>
          <w:tcPr>
            <w:tcW w:w="2520" w:type="dxa"/>
            <w:tcPrChange w:id="8" w:author="SWCD" w:date="2023-05-26T08:24:00Z">
              <w:tcPr>
                <w:tcW w:w="2520" w:type="dxa"/>
              </w:tcPr>
            </w:tcPrChange>
          </w:tcPr>
          <w:p w14:paraId="12546665" w14:textId="245CB552" w:rsidR="00016F9B" w:rsidRPr="00016F9B" w:rsidRDefault="00016F9B">
            <w:pPr>
              <w:rPr>
                <w:rFonts w:cstheme="minorHAnsi"/>
                <w:b/>
                <w:bCs/>
              </w:rPr>
            </w:pPr>
            <w:r w:rsidRPr="00016F9B">
              <w:rPr>
                <w:rFonts w:cstheme="minorHAnsi"/>
                <w:b/>
                <w:bCs/>
              </w:rPr>
              <w:t>Date of Quotation</w:t>
            </w:r>
          </w:p>
        </w:tc>
      </w:tr>
      <w:tr w:rsidR="00016F9B" w:rsidRPr="00016F9B" w14:paraId="13349646" w14:textId="77777777" w:rsidTr="00AA39A6">
        <w:tc>
          <w:tcPr>
            <w:tcW w:w="3116" w:type="dxa"/>
            <w:tcPrChange w:id="9" w:author="SWCD" w:date="2023-05-26T08:24:00Z">
              <w:tcPr>
                <w:tcW w:w="3116" w:type="dxa"/>
              </w:tcPr>
            </w:tcPrChange>
          </w:tcPr>
          <w:p w14:paraId="3A38EB70" w14:textId="77777777" w:rsidR="00016F9B" w:rsidRPr="00016F9B" w:rsidRDefault="00016F9B">
            <w:pPr>
              <w:rPr>
                <w:rFonts w:cstheme="minorHAnsi"/>
                <w:b/>
                <w:bCs/>
              </w:rPr>
            </w:pPr>
            <w:r w:rsidRPr="00016F9B">
              <w:rPr>
                <w:rFonts w:cstheme="minorHAnsi"/>
                <w:b/>
                <w:bCs/>
              </w:rPr>
              <w:t>Contractor Name</w:t>
            </w:r>
          </w:p>
          <w:p w14:paraId="6D009FA0" w14:textId="77777777" w:rsidR="00016F9B" w:rsidRPr="00016F9B" w:rsidRDefault="00016F9B">
            <w:pPr>
              <w:rPr>
                <w:rFonts w:cstheme="minorHAnsi"/>
                <w:b/>
                <w:bCs/>
              </w:rPr>
            </w:pPr>
          </w:p>
          <w:p w14:paraId="6574810C" w14:textId="34AD075F" w:rsidR="00016F9B" w:rsidRPr="00016F9B" w:rsidRDefault="00016F9B">
            <w:pPr>
              <w:rPr>
                <w:rFonts w:cstheme="minorHAnsi"/>
                <w:b/>
                <w:bCs/>
              </w:rPr>
            </w:pPr>
          </w:p>
        </w:tc>
        <w:tc>
          <w:tcPr>
            <w:tcW w:w="3899" w:type="dxa"/>
            <w:gridSpan w:val="2"/>
            <w:tcBorders>
              <w:top w:val="single" w:sz="4" w:space="0" w:color="auto"/>
              <w:bottom w:val="single" w:sz="4" w:space="0" w:color="auto"/>
            </w:tcBorders>
            <w:tcPrChange w:id="10" w:author="SWCD" w:date="2023-05-26T08:24:00Z">
              <w:tcPr>
                <w:tcW w:w="3899" w:type="dxa"/>
                <w:gridSpan w:val="2"/>
                <w:tcBorders>
                  <w:top w:val="nil"/>
                </w:tcBorders>
              </w:tcPr>
            </w:tcPrChange>
          </w:tcPr>
          <w:p w14:paraId="418796D4" w14:textId="77777777" w:rsidR="00016F9B" w:rsidRPr="00016F9B" w:rsidRDefault="00016F9B">
            <w:pPr>
              <w:rPr>
                <w:rFonts w:cstheme="minorHAnsi"/>
                <w:b/>
                <w:bCs/>
              </w:rPr>
            </w:pPr>
          </w:p>
        </w:tc>
        <w:tc>
          <w:tcPr>
            <w:tcW w:w="2520" w:type="dxa"/>
            <w:tcPrChange w:id="11" w:author="SWCD" w:date="2023-05-26T08:24:00Z">
              <w:tcPr>
                <w:tcW w:w="2520" w:type="dxa"/>
              </w:tcPr>
            </w:tcPrChange>
          </w:tcPr>
          <w:p w14:paraId="09B22B52" w14:textId="77777777" w:rsidR="00016F9B" w:rsidRPr="00016F9B" w:rsidRDefault="00016F9B">
            <w:pPr>
              <w:rPr>
                <w:rFonts w:cstheme="minorHAnsi"/>
                <w:b/>
                <w:bCs/>
              </w:rPr>
            </w:pPr>
          </w:p>
        </w:tc>
      </w:tr>
      <w:tr w:rsidR="00016F9B" w:rsidRPr="00016F9B" w14:paraId="7163F0B1" w14:textId="77777777" w:rsidTr="00AA39A6">
        <w:tc>
          <w:tcPr>
            <w:tcW w:w="3116" w:type="dxa"/>
            <w:tcPrChange w:id="12" w:author="SWCD" w:date="2023-05-26T08:24:00Z">
              <w:tcPr>
                <w:tcW w:w="3116" w:type="dxa"/>
              </w:tcPr>
            </w:tcPrChange>
          </w:tcPr>
          <w:p w14:paraId="1F4FF11C" w14:textId="77777777" w:rsidR="00016F9B" w:rsidRPr="00016F9B" w:rsidRDefault="00016F9B">
            <w:pPr>
              <w:rPr>
                <w:rFonts w:cstheme="minorHAnsi"/>
                <w:b/>
                <w:bCs/>
              </w:rPr>
            </w:pPr>
            <w:r w:rsidRPr="00016F9B">
              <w:rPr>
                <w:rFonts w:cstheme="minorHAnsi"/>
                <w:b/>
                <w:bCs/>
              </w:rPr>
              <w:t>Street Address</w:t>
            </w:r>
          </w:p>
          <w:p w14:paraId="5F78F3A0" w14:textId="77777777" w:rsidR="00016F9B" w:rsidRPr="00016F9B" w:rsidRDefault="00016F9B">
            <w:pPr>
              <w:rPr>
                <w:rFonts w:cstheme="minorHAnsi"/>
                <w:b/>
                <w:bCs/>
              </w:rPr>
            </w:pPr>
          </w:p>
          <w:p w14:paraId="6375B8B8" w14:textId="58E18A06" w:rsidR="00016F9B" w:rsidRPr="00016F9B" w:rsidRDefault="00016F9B">
            <w:pPr>
              <w:rPr>
                <w:rFonts w:cstheme="minorHAnsi"/>
                <w:b/>
                <w:bCs/>
              </w:rPr>
            </w:pPr>
          </w:p>
        </w:tc>
        <w:tc>
          <w:tcPr>
            <w:tcW w:w="3899" w:type="dxa"/>
            <w:gridSpan w:val="2"/>
            <w:tcBorders>
              <w:top w:val="single" w:sz="4" w:space="0" w:color="auto"/>
              <w:bottom w:val="single" w:sz="4" w:space="0" w:color="auto"/>
            </w:tcBorders>
            <w:tcPrChange w:id="13" w:author="SWCD" w:date="2023-05-26T08:24:00Z">
              <w:tcPr>
                <w:tcW w:w="3899" w:type="dxa"/>
                <w:gridSpan w:val="2"/>
              </w:tcPr>
            </w:tcPrChange>
          </w:tcPr>
          <w:p w14:paraId="363C5B03" w14:textId="50734E91" w:rsidR="00016F9B" w:rsidRPr="00016F9B" w:rsidRDefault="00016F9B">
            <w:pPr>
              <w:rPr>
                <w:rFonts w:cstheme="minorHAnsi"/>
                <w:b/>
                <w:bCs/>
              </w:rPr>
            </w:pPr>
            <w:r w:rsidRPr="00016F9B">
              <w:rPr>
                <w:rFonts w:cstheme="minorHAnsi"/>
                <w:b/>
                <w:bCs/>
              </w:rPr>
              <w:t>Signer name (Type or Print)</w:t>
            </w:r>
          </w:p>
        </w:tc>
        <w:tc>
          <w:tcPr>
            <w:tcW w:w="2520" w:type="dxa"/>
            <w:tcPrChange w:id="14" w:author="SWCD" w:date="2023-05-26T08:24:00Z">
              <w:tcPr>
                <w:tcW w:w="2520" w:type="dxa"/>
              </w:tcPr>
            </w:tcPrChange>
          </w:tcPr>
          <w:p w14:paraId="447C58B5" w14:textId="1A9A4033" w:rsidR="00016F9B" w:rsidRPr="00016F9B" w:rsidRDefault="00016F9B">
            <w:pPr>
              <w:rPr>
                <w:rFonts w:cstheme="minorHAnsi"/>
                <w:b/>
                <w:bCs/>
              </w:rPr>
            </w:pPr>
            <w:r w:rsidRPr="00016F9B">
              <w:rPr>
                <w:rFonts w:cstheme="minorHAnsi"/>
                <w:b/>
                <w:bCs/>
              </w:rPr>
              <w:t>Telephone</w:t>
            </w:r>
          </w:p>
        </w:tc>
      </w:tr>
      <w:tr w:rsidR="00016F9B" w:rsidRPr="00016F9B" w14:paraId="35236F25" w14:textId="77777777" w:rsidTr="00016F9B">
        <w:tc>
          <w:tcPr>
            <w:tcW w:w="3116" w:type="dxa"/>
          </w:tcPr>
          <w:p w14:paraId="7FF9E81A" w14:textId="77777777" w:rsidR="00016F9B" w:rsidRPr="00016F9B" w:rsidRDefault="00016F9B">
            <w:pPr>
              <w:rPr>
                <w:rFonts w:cstheme="minorHAnsi"/>
                <w:b/>
                <w:bCs/>
              </w:rPr>
            </w:pPr>
            <w:r w:rsidRPr="00016F9B">
              <w:rPr>
                <w:rFonts w:cstheme="minorHAnsi"/>
                <w:b/>
                <w:bCs/>
              </w:rPr>
              <w:t>City/State/Zip</w:t>
            </w:r>
          </w:p>
          <w:p w14:paraId="05BA8B93" w14:textId="77777777" w:rsidR="00016F9B" w:rsidRPr="00016F9B" w:rsidRDefault="00016F9B">
            <w:pPr>
              <w:rPr>
                <w:rFonts w:cstheme="minorHAnsi"/>
                <w:b/>
                <w:bCs/>
              </w:rPr>
            </w:pPr>
          </w:p>
          <w:p w14:paraId="2215A772" w14:textId="314A2D59" w:rsidR="00016F9B" w:rsidRPr="00016F9B" w:rsidRDefault="00016F9B">
            <w:pPr>
              <w:rPr>
                <w:rFonts w:cstheme="minorHAnsi"/>
                <w:b/>
                <w:bCs/>
              </w:rPr>
            </w:pPr>
          </w:p>
        </w:tc>
        <w:tc>
          <w:tcPr>
            <w:tcW w:w="2459" w:type="dxa"/>
          </w:tcPr>
          <w:p w14:paraId="33C57EAE" w14:textId="6D3A00A0" w:rsidR="00016F9B" w:rsidRPr="00016F9B" w:rsidRDefault="00016F9B">
            <w:pPr>
              <w:rPr>
                <w:rFonts w:cstheme="minorHAnsi"/>
                <w:b/>
                <w:bCs/>
              </w:rPr>
            </w:pPr>
            <w:r w:rsidRPr="00016F9B">
              <w:rPr>
                <w:rFonts w:cstheme="minorHAnsi"/>
                <w:b/>
                <w:bCs/>
              </w:rPr>
              <w:t>Title (Type or Print)</w:t>
            </w:r>
          </w:p>
        </w:tc>
        <w:tc>
          <w:tcPr>
            <w:tcW w:w="3960" w:type="dxa"/>
            <w:gridSpan w:val="2"/>
          </w:tcPr>
          <w:p w14:paraId="3A99B0E1" w14:textId="37D932AD" w:rsidR="00016F9B" w:rsidRPr="00016F9B" w:rsidRDefault="00016F9B">
            <w:pPr>
              <w:rPr>
                <w:rFonts w:cstheme="minorHAnsi"/>
                <w:b/>
                <w:bCs/>
              </w:rPr>
            </w:pPr>
            <w:r w:rsidRPr="00016F9B">
              <w:rPr>
                <w:rFonts w:cstheme="minorHAnsi"/>
                <w:b/>
                <w:bCs/>
              </w:rPr>
              <w:t>Email</w:t>
            </w:r>
          </w:p>
        </w:tc>
      </w:tr>
    </w:tbl>
    <w:p w14:paraId="34297546" w14:textId="77777777" w:rsidR="00016F9B" w:rsidRDefault="00016F9B">
      <w:pPr>
        <w:rPr>
          <w:rFonts w:cstheme="minorHAnsi"/>
          <w:b/>
          <w:bCs/>
          <w:sz w:val="24"/>
          <w:szCs w:val="24"/>
        </w:rPr>
      </w:pPr>
    </w:p>
    <w:p w14:paraId="510DB6B4" w14:textId="7040A7FF" w:rsidR="002C7053" w:rsidRPr="008910DA" w:rsidRDefault="009E4631">
      <w:pPr>
        <w:rPr>
          <w:rFonts w:cstheme="minorHAnsi"/>
          <w:b/>
          <w:bCs/>
          <w:sz w:val="24"/>
          <w:szCs w:val="24"/>
        </w:rPr>
      </w:pPr>
      <w:r w:rsidRPr="008910DA">
        <w:rPr>
          <w:rFonts w:cstheme="minorHAnsi"/>
          <w:b/>
          <w:bCs/>
          <w:sz w:val="24"/>
          <w:szCs w:val="24"/>
        </w:rPr>
        <w:t>REQUIRED ATTACHMENTS TO BE SUBMITTED WITH SEALED BID</w:t>
      </w:r>
    </w:p>
    <w:p w14:paraId="1A573794" w14:textId="359138C0" w:rsidR="009E4631" w:rsidRPr="008910DA" w:rsidRDefault="008910DA" w:rsidP="009E4631">
      <w:pPr>
        <w:pStyle w:val="ListParagraph"/>
        <w:numPr>
          <w:ilvl w:val="0"/>
          <w:numId w:val="1"/>
        </w:numPr>
        <w:rPr>
          <w:rFonts w:cstheme="minorHAnsi"/>
          <w:sz w:val="24"/>
          <w:szCs w:val="24"/>
        </w:rPr>
      </w:pPr>
      <w:r w:rsidRPr="008910DA">
        <w:rPr>
          <w:rFonts w:cstheme="minorHAnsi"/>
          <w:b/>
          <w:bCs/>
          <w:sz w:val="24"/>
          <w:szCs w:val="24"/>
        </w:rPr>
        <w:t>Staffing</w:t>
      </w:r>
      <w:r w:rsidR="009E4631" w:rsidRPr="008910DA">
        <w:rPr>
          <w:rFonts w:cstheme="minorHAnsi"/>
          <w:b/>
          <w:bCs/>
          <w:sz w:val="24"/>
          <w:szCs w:val="24"/>
        </w:rPr>
        <w:t xml:space="preserve"> Plan</w:t>
      </w:r>
      <w:r w:rsidR="009E4631" w:rsidRPr="008910DA">
        <w:rPr>
          <w:rFonts w:cstheme="minorHAnsi"/>
          <w:sz w:val="24"/>
          <w:szCs w:val="24"/>
        </w:rPr>
        <w:t>-</w:t>
      </w:r>
      <w:r w:rsidR="00E05BF3">
        <w:rPr>
          <w:rFonts w:cstheme="minorHAnsi"/>
          <w:sz w:val="24"/>
          <w:szCs w:val="24"/>
        </w:rPr>
        <w:t>-</w:t>
      </w:r>
      <w:r w:rsidR="009E4631" w:rsidRPr="008910DA">
        <w:rPr>
          <w:rFonts w:cstheme="minorHAnsi"/>
          <w:sz w:val="24"/>
          <w:szCs w:val="24"/>
        </w:rPr>
        <w:t>A list of employees that will be working at the proposed project site.</w:t>
      </w:r>
    </w:p>
    <w:p w14:paraId="4CA99698" w14:textId="1F3ADC78" w:rsidR="009E4631" w:rsidRPr="008910DA" w:rsidRDefault="009E4631" w:rsidP="009E4631">
      <w:pPr>
        <w:pStyle w:val="ListParagraph"/>
        <w:numPr>
          <w:ilvl w:val="0"/>
          <w:numId w:val="1"/>
        </w:numPr>
        <w:rPr>
          <w:rFonts w:cstheme="minorHAnsi"/>
          <w:sz w:val="24"/>
          <w:szCs w:val="24"/>
        </w:rPr>
      </w:pPr>
      <w:r w:rsidRPr="008910DA">
        <w:rPr>
          <w:rFonts w:cstheme="minorHAnsi"/>
          <w:b/>
          <w:bCs/>
          <w:sz w:val="24"/>
          <w:szCs w:val="24"/>
        </w:rPr>
        <w:t>Past Performance Statement</w:t>
      </w:r>
      <w:r w:rsidRPr="008910DA">
        <w:rPr>
          <w:rFonts w:cstheme="minorHAnsi"/>
          <w:sz w:val="24"/>
          <w:szCs w:val="24"/>
        </w:rPr>
        <w:t>-</w:t>
      </w:r>
      <w:r w:rsidR="00E05BF3">
        <w:rPr>
          <w:rFonts w:cstheme="minorHAnsi"/>
          <w:sz w:val="24"/>
          <w:szCs w:val="24"/>
        </w:rPr>
        <w:t>-</w:t>
      </w:r>
      <w:r w:rsidRPr="008910DA">
        <w:rPr>
          <w:rFonts w:cstheme="minorHAnsi"/>
          <w:sz w:val="24"/>
          <w:szCs w:val="24"/>
        </w:rPr>
        <w:t>Provide (2) past performance references on your most recent comparable jobs.  If one of those jobs listed was with the SWCD, please make notation as to size and scope of each project.</w:t>
      </w:r>
    </w:p>
    <w:p w14:paraId="52326284" w14:textId="30289C58" w:rsidR="009E4631" w:rsidRPr="008910DA" w:rsidRDefault="009E4631" w:rsidP="009E4631">
      <w:pPr>
        <w:pStyle w:val="ListParagraph"/>
        <w:numPr>
          <w:ilvl w:val="0"/>
          <w:numId w:val="1"/>
        </w:numPr>
        <w:rPr>
          <w:rFonts w:cstheme="minorHAnsi"/>
          <w:sz w:val="24"/>
          <w:szCs w:val="24"/>
        </w:rPr>
      </w:pPr>
      <w:r w:rsidRPr="008910DA">
        <w:rPr>
          <w:rFonts w:cstheme="minorHAnsi"/>
          <w:b/>
          <w:bCs/>
          <w:sz w:val="24"/>
          <w:szCs w:val="24"/>
        </w:rPr>
        <w:t>Progress Payment Request</w:t>
      </w:r>
      <w:r w:rsidRPr="008910DA">
        <w:rPr>
          <w:rFonts w:cstheme="minorHAnsi"/>
          <w:sz w:val="24"/>
          <w:szCs w:val="24"/>
        </w:rPr>
        <w:t>-</w:t>
      </w:r>
      <w:r w:rsidR="00E05BF3">
        <w:rPr>
          <w:rFonts w:cstheme="minorHAnsi"/>
          <w:sz w:val="24"/>
          <w:szCs w:val="24"/>
        </w:rPr>
        <w:t>-</w:t>
      </w:r>
      <w:r w:rsidRPr="008910DA">
        <w:rPr>
          <w:rFonts w:cstheme="minorHAnsi"/>
          <w:sz w:val="24"/>
          <w:szCs w:val="24"/>
        </w:rPr>
        <w:t>Please specify if you wish to submit invoices for payment prior to final completion date.</w:t>
      </w:r>
    </w:p>
    <w:p w14:paraId="1F520C49" w14:textId="58BDF891" w:rsidR="009E4631" w:rsidRPr="008910DA" w:rsidRDefault="009E4631" w:rsidP="009E4631">
      <w:pPr>
        <w:rPr>
          <w:rFonts w:cstheme="minorHAnsi"/>
          <w:b/>
          <w:bCs/>
          <w:sz w:val="24"/>
          <w:szCs w:val="24"/>
        </w:rPr>
      </w:pPr>
      <w:r w:rsidRPr="008910DA">
        <w:rPr>
          <w:rFonts w:cstheme="minorHAnsi"/>
          <w:b/>
          <w:bCs/>
          <w:sz w:val="24"/>
          <w:szCs w:val="24"/>
        </w:rPr>
        <w:t>ALL SEALED BIDS (</w:t>
      </w:r>
      <w:r w:rsidR="00D6709E">
        <w:rPr>
          <w:rFonts w:cstheme="minorHAnsi"/>
          <w:b/>
          <w:bCs/>
          <w:sz w:val="24"/>
          <w:szCs w:val="24"/>
        </w:rPr>
        <w:t xml:space="preserve">EMAILED, </w:t>
      </w:r>
      <w:r w:rsidRPr="008910DA">
        <w:rPr>
          <w:rFonts w:cstheme="minorHAnsi"/>
          <w:b/>
          <w:bCs/>
          <w:sz w:val="24"/>
          <w:szCs w:val="24"/>
        </w:rPr>
        <w:t xml:space="preserve">MAILED OR HAND DELIVERED) ARE DUE TO THE HARNEY </w:t>
      </w:r>
      <w:r w:rsidR="00D6709E">
        <w:rPr>
          <w:rFonts w:cstheme="minorHAnsi"/>
          <w:b/>
          <w:bCs/>
          <w:sz w:val="24"/>
          <w:szCs w:val="24"/>
        </w:rPr>
        <w:t>S</w:t>
      </w:r>
      <w:r w:rsidRPr="008910DA">
        <w:rPr>
          <w:rFonts w:cstheme="minorHAnsi"/>
          <w:b/>
          <w:bCs/>
          <w:sz w:val="24"/>
          <w:szCs w:val="24"/>
        </w:rPr>
        <w:t xml:space="preserve">OIL AND WATER CONSERVATION OFFICE BY: 12:00 noon on </w:t>
      </w:r>
      <w:r w:rsidR="00C94B1F">
        <w:rPr>
          <w:rFonts w:cstheme="minorHAnsi"/>
          <w:b/>
          <w:bCs/>
          <w:sz w:val="24"/>
          <w:szCs w:val="24"/>
        </w:rPr>
        <w:t>Thursday</w:t>
      </w:r>
      <w:r w:rsidRPr="008910DA">
        <w:rPr>
          <w:rFonts w:cstheme="minorHAnsi"/>
          <w:b/>
          <w:bCs/>
          <w:sz w:val="24"/>
          <w:szCs w:val="24"/>
        </w:rPr>
        <w:t xml:space="preserve">, </w:t>
      </w:r>
      <w:r w:rsidR="00C94B1F">
        <w:rPr>
          <w:rFonts w:cstheme="minorHAnsi"/>
          <w:b/>
          <w:bCs/>
          <w:sz w:val="24"/>
          <w:szCs w:val="24"/>
        </w:rPr>
        <w:t>June 15th</w:t>
      </w:r>
      <w:r w:rsidRPr="008910DA">
        <w:rPr>
          <w:rFonts w:cstheme="minorHAnsi"/>
          <w:b/>
          <w:bCs/>
          <w:sz w:val="24"/>
          <w:szCs w:val="24"/>
        </w:rPr>
        <w:t>, 202</w:t>
      </w:r>
      <w:r w:rsidR="003D0EE7">
        <w:rPr>
          <w:rFonts w:cstheme="minorHAnsi"/>
          <w:b/>
          <w:bCs/>
          <w:sz w:val="24"/>
          <w:szCs w:val="24"/>
        </w:rPr>
        <w:t>3</w:t>
      </w:r>
      <w:r w:rsidRPr="008910DA">
        <w:rPr>
          <w:rFonts w:cstheme="minorHAnsi"/>
          <w:b/>
          <w:bCs/>
          <w:sz w:val="24"/>
          <w:szCs w:val="24"/>
        </w:rPr>
        <w:t>.  Contents of bid packet must be returned with the bid sheet.</w:t>
      </w:r>
    </w:p>
    <w:p w14:paraId="25046EAB" w14:textId="07396FD5" w:rsidR="009E4631" w:rsidRPr="008910DA" w:rsidRDefault="009E4631" w:rsidP="009E4631">
      <w:pPr>
        <w:rPr>
          <w:rFonts w:cstheme="minorHAnsi"/>
          <w:b/>
          <w:bCs/>
          <w:sz w:val="24"/>
          <w:szCs w:val="24"/>
        </w:rPr>
      </w:pPr>
      <w:r w:rsidRPr="008910DA">
        <w:rPr>
          <w:rFonts w:cstheme="minorHAnsi"/>
          <w:b/>
          <w:bCs/>
          <w:sz w:val="24"/>
          <w:szCs w:val="24"/>
        </w:rPr>
        <w:t>Estimated start work date: Ju</w:t>
      </w:r>
      <w:r w:rsidR="00125005">
        <w:rPr>
          <w:rFonts w:cstheme="minorHAnsi"/>
          <w:b/>
          <w:bCs/>
          <w:sz w:val="24"/>
          <w:szCs w:val="24"/>
        </w:rPr>
        <w:t>ne</w:t>
      </w:r>
      <w:r w:rsidRPr="008910DA">
        <w:rPr>
          <w:rFonts w:cstheme="minorHAnsi"/>
          <w:b/>
          <w:bCs/>
          <w:sz w:val="24"/>
          <w:szCs w:val="24"/>
        </w:rPr>
        <w:t xml:space="preserve"> </w:t>
      </w:r>
      <w:r w:rsidR="004E3638">
        <w:rPr>
          <w:rFonts w:cstheme="minorHAnsi"/>
          <w:b/>
          <w:bCs/>
          <w:sz w:val="24"/>
          <w:szCs w:val="24"/>
        </w:rPr>
        <w:t>16</w:t>
      </w:r>
      <w:r w:rsidRPr="008910DA">
        <w:rPr>
          <w:rFonts w:cstheme="minorHAnsi"/>
          <w:b/>
          <w:bCs/>
          <w:sz w:val="24"/>
          <w:szCs w:val="24"/>
        </w:rPr>
        <w:t>, 202</w:t>
      </w:r>
      <w:r w:rsidR="007B68C0">
        <w:rPr>
          <w:rFonts w:cstheme="minorHAnsi"/>
          <w:b/>
          <w:bCs/>
          <w:sz w:val="24"/>
          <w:szCs w:val="24"/>
        </w:rPr>
        <w:t>3</w:t>
      </w:r>
    </w:p>
    <w:p w14:paraId="0DD79109" w14:textId="26494457" w:rsidR="009E4631" w:rsidRPr="008910DA" w:rsidRDefault="009E4631" w:rsidP="009E4631">
      <w:pPr>
        <w:rPr>
          <w:b/>
          <w:bCs/>
          <w:sz w:val="24"/>
          <w:szCs w:val="24"/>
        </w:rPr>
      </w:pPr>
      <w:r w:rsidRPr="008910DA">
        <w:rPr>
          <w:rFonts w:cstheme="minorHAnsi"/>
          <w:b/>
          <w:bCs/>
          <w:sz w:val="24"/>
          <w:szCs w:val="24"/>
        </w:rPr>
        <w:t>Contract Completion Time:  All Units are to be complete by August</w:t>
      </w:r>
      <w:r w:rsidR="00A94E38">
        <w:rPr>
          <w:rFonts w:cstheme="minorHAnsi"/>
          <w:b/>
          <w:bCs/>
          <w:sz w:val="24"/>
          <w:szCs w:val="24"/>
        </w:rPr>
        <w:t xml:space="preserve"> 1,</w:t>
      </w:r>
      <w:r w:rsidRPr="008910DA">
        <w:rPr>
          <w:rFonts w:cstheme="minorHAnsi"/>
          <w:b/>
          <w:bCs/>
          <w:sz w:val="24"/>
          <w:szCs w:val="24"/>
        </w:rPr>
        <w:t xml:space="preserve"> 20</w:t>
      </w:r>
      <w:r w:rsidRPr="008910DA">
        <w:rPr>
          <w:b/>
          <w:bCs/>
          <w:sz w:val="24"/>
          <w:szCs w:val="24"/>
        </w:rPr>
        <w:t>2</w:t>
      </w:r>
      <w:r w:rsidR="007B68C0">
        <w:rPr>
          <w:b/>
          <w:bCs/>
          <w:sz w:val="24"/>
          <w:szCs w:val="24"/>
        </w:rPr>
        <w:t>3</w:t>
      </w:r>
    </w:p>
    <w:sectPr w:rsidR="009E4631" w:rsidRPr="008910DA" w:rsidSect="00891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402C0"/>
    <w:multiLevelType w:val="hybridMultilevel"/>
    <w:tmpl w:val="7186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3904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CD">
    <w15:presenceInfo w15:providerId="None" w15:userId="SW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31"/>
    <w:rsid w:val="00016F9B"/>
    <w:rsid w:val="00125005"/>
    <w:rsid w:val="00295C6F"/>
    <w:rsid w:val="002C7053"/>
    <w:rsid w:val="003D0EE7"/>
    <w:rsid w:val="004E3638"/>
    <w:rsid w:val="00511D4E"/>
    <w:rsid w:val="0060005D"/>
    <w:rsid w:val="007B68C0"/>
    <w:rsid w:val="008910DA"/>
    <w:rsid w:val="008E17F2"/>
    <w:rsid w:val="008E2B32"/>
    <w:rsid w:val="009E4631"/>
    <w:rsid w:val="00A321A5"/>
    <w:rsid w:val="00A94E38"/>
    <w:rsid w:val="00AA39A6"/>
    <w:rsid w:val="00C94B1F"/>
    <w:rsid w:val="00D6709E"/>
    <w:rsid w:val="00E0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E54A"/>
  <w15:chartTrackingRefBased/>
  <w15:docId w15:val="{6FA23402-44A1-444E-B9C8-D1187EC0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6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4631"/>
    <w:pPr>
      <w:ind w:left="720"/>
      <w:contextualSpacing/>
    </w:pPr>
  </w:style>
  <w:style w:type="table" w:styleId="TableGrid">
    <w:name w:val="Table Grid"/>
    <w:basedOn w:val="TableNormal"/>
    <w:uiPriority w:val="39"/>
    <w:rsid w:val="00016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39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9122">
      <w:bodyDiv w:val="1"/>
      <w:marLeft w:val="0"/>
      <w:marRight w:val="0"/>
      <w:marTop w:val="0"/>
      <w:marBottom w:val="0"/>
      <w:divBdr>
        <w:top w:val="none" w:sz="0" w:space="0" w:color="auto"/>
        <w:left w:val="none" w:sz="0" w:space="0" w:color="auto"/>
        <w:bottom w:val="none" w:sz="0" w:space="0" w:color="auto"/>
        <w:right w:val="none" w:sz="0" w:space="0" w:color="auto"/>
      </w:divBdr>
      <w:divsChild>
        <w:div w:id="361634816">
          <w:marLeft w:val="-108"/>
          <w:marRight w:val="0"/>
          <w:marTop w:val="0"/>
          <w:marBottom w:val="0"/>
          <w:divBdr>
            <w:top w:val="none" w:sz="0" w:space="0" w:color="auto"/>
            <w:left w:val="none" w:sz="0" w:space="0" w:color="auto"/>
            <w:bottom w:val="none" w:sz="0" w:space="0" w:color="auto"/>
            <w:right w:val="none" w:sz="0" w:space="0" w:color="auto"/>
          </w:divBdr>
        </w:div>
        <w:div w:id="32624731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SWCD</dc:creator>
  <cp:keywords/>
  <dc:description/>
  <cp:lastModifiedBy>SWCD</cp:lastModifiedBy>
  <cp:revision>2</cp:revision>
  <dcterms:created xsi:type="dcterms:W3CDTF">2023-05-26T18:47:00Z</dcterms:created>
  <dcterms:modified xsi:type="dcterms:W3CDTF">2023-05-26T18:47:00Z</dcterms:modified>
</cp:coreProperties>
</file>